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E35AAA" w:rsidP="00F9604F">
            <w:pPr>
              <w:pStyle w:val="MeetingInformation"/>
              <w:rPr>
                <w:sz w:val="20"/>
                <w:szCs w:val="20"/>
                <w:lang w:val="en-GB"/>
              </w:rPr>
            </w:pPr>
            <w:r>
              <w:rPr>
                <w:sz w:val="20"/>
                <w:szCs w:val="20"/>
                <w:lang w:val="en-GB"/>
              </w:rPr>
              <w:t>1</w:t>
            </w:r>
            <w:r w:rsidRPr="00E35AAA">
              <w:rPr>
                <w:sz w:val="20"/>
                <w:szCs w:val="20"/>
                <w:vertAlign w:val="superscript"/>
                <w:lang w:val="en-GB"/>
              </w:rPr>
              <w:t>st</w:t>
            </w:r>
            <w:r>
              <w:rPr>
                <w:sz w:val="20"/>
                <w:szCs w:val="20"/>
                <w:lang w:val="en-GB"/>
              </w:rPr>
              <w:t xml:space="preserve"> May</w:t>
            </w:r>
            <w:r w:rsidR="00A25ED9">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61028C">
            <w:pPr>
              <w:pStyle w:val="MeetingInformation"/>
              <w:rPr>
                <w:sz w:val="20"/>
                <w:szCs w:val="20"/>
                <w:lang w:val="en-GB"/>
              </w:rPr>
            </w:pPr>
            <w:r w:rsidRPr="002E1827">
              <w:rPr>
                <w:sz w:val="20"/>
                <w:szCs w:val="20"/>
                <w:lang w:val="en-GB"/>
              </w:rPr>
              <w:t xml:space="preserve">16:00 to </w:t>
            </w:r>
            <w:r w:rsidR="0061028C">
              <w:rPr>
                <w:sz w:val="20"/>
                <w:szCs w:val="20"/>
                <w:lang w:val="en-GB"/>
              </w:rPr>
              <w:t>17:35</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927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9713F9" w:rsidRDefault="00360797" w:rsidP="008938DB">
            <w:pPr>
              <w:pStyle w:val="FieldLabel"/>
              <w:ind w:left="-115"/>
              <w:rPr>
                <w:rFonts w:cs="Arial"/>
                <w:b w:val="0"/>
                <w:sz w:val="22"/>
                <w:lang w:val="en-GB"/>
              </w:rPr>
            </w:pPr>
            <w:r>
              <w:rPr>
                <w:rFonts w:cs="Arial"/>
                <w:b w:val="0"/>
                <w:sz w:val="22"/>
                <w:lang w:val="en-GB"/>
              </w:rPr>
              <w:t>Richard Woods</w:t>
            </w:r>
            <w:r w:rsidR="002F5595">
              <w:rPr>
                <w:rFonts w:cs="Arial"/>
                <w:b w:val="0"/>
                <w:sz w:val="22"/>
                <w:lang w:val="en-GB"/>
              </w:rPr>
              <w:t xml:space="preserve"> (</w:t>
            </w:r>
            <w:r>
              <w:rPr>
                <w:rFonts w:cs="Arial"/>
                <w:b w:val="0"/>
                <w:sz w:val="22"/>
                <w:lang w:val="en-GB"/>
              </w:rPr>
              <w:t>RW</w:t>
            </w:r>
            <w:r w:rsidR="002F5595">
              <w:rPr>
                <w:rFonts w:cs="Arial"/>
                <w:b w:val="0"/>
                <w:sz w:val="22"/>
                <w:lang w:val="en-GB"/>
              </w:rPr>
              <w:t>)</w:t>
            </w:r>
          </w:p>
          <w:p w:rsidR="00DC2AFC" w:rsidRPr="001F0D8B" w:rsidRDefault="00DC2AFC" w:rsidP="00927035">
            <w:pPr>
              <w:pStyle w:val="FieldLabel"/>
              <w:ind w:left="-115"/>
              <w:rPr>
                <w:rFonts w:cs="Arial"/>
                <w:b w:val="0"/>
                <w:sz w:val="22"/>
                <w:lang w:val="en-GB"/>
              </w:rPr>
            </w:pPr>
            <w:r>
              <w:rPr>
                <w:rFonts w:cs="Arial"/>
                <w:b w:val="0"/>
                <w:sz w:val="22"/>
                <w:lang w:val="en-GB"/>
              </w:rPr>
              <w:t>Brioni Young (BY)</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Default="00741EC2" w:rsidP="00A212D9">
            <w:pPr>
              <w:pStyle w:val="FieldText"/>
              <w:rPr>
                <w:sz w:val="22"/>
                <w:szCs w:val="22"/>
                <w:lang w:val="en-GB"/>
              </w:rPr>
            </w:pPr>
            <w:r>
              <w:rPr>
                <w:rFonts w:cs="Arial"/>
                <w:sz w:val="22"/>
                <w:szCs w:val="22"/>
                <w:lang w:val="en-GB"/>
              </w:rPr>
              <w:t xml:space="preserve"> </w:t>
            </w:r>
            <w:r w:rsidR="00A25ED9">
              <w:rPr>
                <w:sz w:val="22"/>
                <w:szCs w:val="22"/>
                <w:lang w:val="en-GB"/>
              </w:rPr>
              <w:t>Christine Goonrey, Member</w:t>
            </w:r>
          </w:p>
          <w:p w:rsidR="00EC1D31" w:rsidRDefault="002F5595" w:rsidP="00A212D9">
            <w:pPr>
              <w:pStyle w:val="FieldText"/>
              <w:rPr>
                <w:sz w:val="22"/>
                <w:szCs w:val="22"/>
                <w:lang w:val="en-GB"/>
              </w:rPr>
            </w:pPr>
            <w:r>
              <w:rPr>
                <w:sz w:val="22"/>
                <w:szCs w:val="22"/>
                <w:lang w:val="en-GB"/>
              </w:rPr>
              <w:t xml:space="preserve"> </w:t>
            </w:r>
            <w:r w:rsidR="00EC1D31">
              <w:rPr>
                <w:sz w:val="22"/>
                <w:szCs w:val="22"/>
                <w:lang w:val="en-GB"/>
              </w:rPr>
              <w:t>Sarah Sharp (SS), Member</w:t>
            </w:r>
          </w:p>
          <w:p w:rsidR="00A25ED9" w:rsidRDefault="00407034" w:rsidP="00A212D9">
            <w:pPr>
              <w:pStyle w:val="FieldText"/>
              <w:rPr>
                <w:sz w:val="22"/>
                <w:szCs w:val="22"/>
                <w:lang w:val="en-GB"/>
              </w:rPr>
            </w:pPr>
            <w:r>
              <w:rPr>
                <w:sz w:val="22"/>
                <w:szCs w:val="22"/>
                <w:lang w:val="en-GB"/>
              </w:rPr>
              <w:t xml:space="preserve"> Natalie Hile (NH), Member</w:t>
            </w:r>
          </w:p>
          <w:p w:rsidR="00407034" w:rsidRDefault="00407034" w:rsidP="00A212D9">
            <w:pPr>
              <w:pStyle w:val="FieldText"/>
              <w:rPr>
                <w:sz w:val="22"/>
                <w:szCs w:val="22"/>
                <w:lang w:val="en-GB"/>
              </w:rPr>
            </w:pPr>
            <w:r>
              <w:rPr>
                <w:sz w:val="22"/>
                <w:szCs w:val="22"/>
                <w:lang w:val="en-GB"/>
              </w:rPr>
              <w:t xml:space="preserve"> Michael Lonergan (ML), Member</w:t>
            </w:r>
          </w:p>
          <w:p w:rsidR="00EC1D31" w:rsidRPr="001F0D8B" w:rsidRDefault="00EC1D31" w:rsidP="00A212D9">
            <w:pPr>
              <w:pStyle w:val="FieldText"/>
              <w:rPr>
                <w:rFonts w:cs="Arial"/>
                <w:b/>
                <w:sz w:val="22"/>
                <w:szCs w:val="22"/>
                <w:lang w:val="en-GB"/>
              </w:rPr>
            </w:pPr>
            <w:r>
              <w:rPr>
                <w:sz w:val="22"/>
                <w:szCs w:val="22"/>
                <w:lang w:val="en-GB"/>
              </w:rPr>
              <w:t>Tony Bartlett (TB), Member</w:t>
            </w:r>
          </w:p>
        </w:tc>
        <w:tc>
          <w:tcPr>
            <w:tcW w:w="4110" w:type="dxa"/>
            <w:gridSpan w:val="4"/>
            <w:tcBorders>
              <w:top w:val="nil"/>
              <w:left w:val="nil"/>
              <w:bottom w:val="nil"/>
              <w:right w:val="nil"/>
            </w:tcBorders>
          </w:tcPr>
          <w:p w:rsidR="002A64E6" w:rsidRDefault="002A64E6" w:rsidP="008C2C62">
            <w:pPr>
              <w:pStyle w:val="FieldText"/>
              <w:rPr>
                <w:rFonts w:cs="Arial"/>
                <w:sz w:val="22"/>
                <w:szCs w:val="22"/>
                <w:lang w:val="en-GB"/>
              </w:rPr>
            </w:pPr>
            <w:r>
              <w:rPr>
                <w:rFonts w:cs="Arial"/>
                <w:sz w:val="22"/>
                <w:szCs w:val="22"/>
                <w:lang w:val="en-GB"/>
              </w:rPr>
              <w:t>Andrew Stark (AS) CO ACTRFS</w:t>
            </w:r>
          </w:p>
          <w:p w:rsidR="00E81D79" w:rsidRDefault="00013B29" w:rsidP="008C2C62">
            <w:pPr>
              <w:pStyle w:val="FieldText"/>
              <w:rPr>
                <w:rFonts w:cs="Arial"/>
                <w:sz w:val="22"/>
                <w:szCs w:val="22"/>
                <w:lang w:val="en-GB"/>
              </w:rPr>
            </w:pPr>
            <w:r>
              <w:rPr>
                <w:rFonts w:cs="Arial"/>
                <w:sz w:val="22"/>
                <w:szCs w:val="22"/>
                <w:lang w:val="en-GB"/>
              </w:rPr>
              <w:t>Conrad Barr</w:t>
            </w:r>
            <w:r w:rsidR="00F37051">
              <w:rPr>
                <w:rFonts w:cs="Arial"/>
                <w:sz w:val="22"/>
                <w:szCs w:val="22"/>
                <w:lang w:val="en-GB"/>
              </w:rPr>
              <w:t>(</w:t>
            </w:r>
            <w:r>
              <w:rPr>
                <w:rFonts w:cs="Arial"/>
                <w:sz w:val="22"/>
                <w:szCs w:val="22"/>
                <w:lang w:val="en-GB"/>
              </w:rPr>
              <w:t>CB</w:t>
            </w:r>
            <w:r w:rsidR="00F37051">
              <w:rPr>
                <w:rFonts w:cs="Arial"/>
                <w:sz w:val="22"/>
                <w:szCs w:val="22"/>
                <w:lang w:val="en-GB"/>
              </w:rPr>
              <w:t>)</w:t>
            </w:r>
            <w:r w:rsidR="00A25ED9">
              <w:rPr>
                <w:rFonts w:cs="Arial"/>
                <w:sz w:val="22"/>
                <w:szCs w:val="22"/>
                <w:lang w:val="en-GB"/>
              </w:rPr>
              <w:t xml:space="preserve"> </w:t>
            </w:r>
            <w:r>
              <w:rPr>
                <w:rFonts w:cs="Arial"/>
                <w:sz w:val="22"/>
                <w:szCs w:val="22"/>
                <w:lang w:val="en-GB"/>
              </w:rPr>
              <w:t>D</w:t>
            </w:r>
            <w:r w:rsidR="00A25ED9">
              <w:rPr>
                <w:rFonts w:cs="Arial"/>
                <w:sz w:val="22"/>
                <w:szCs w:val="22"/>
                <w:lang w:val="en-GB"/>
              </w:rPr>
              <w:t>CO</w:t>
            </w:r>
            <w:r w:rsidR="00E81D79">
              <w:rPr>
                <w:rFonts w:cs="Arial"/>
                <w:sz w:val="22"/>
                <w:szCs w:val="22"/>
                <w:lang w:val="en-GB"/>
              </w:rPr>
              <w:t xml:space="preserve"> </w:t>
            </w:r>
            <w:r w:rsidR="00A25ED9">
              <w:rPr>
                <w:rFonts w:cs="Arial"/>
                <w:sz w:val="22"/>
                <w:szCs w:val="22"/>
                <w:lang w:val="en-GB"/>
              </w:rPr>
              <w:t>ACTF&amp;R</w:t>
            </w:r>
          </w:p>
          <w:p w:rsidR="00407034" w:rsidRPr="008C2C62" w:rsidRDefault="00E35AAA" w:rsidP="00F37051">
            <w:pPr>
              <w:pStyle w:val="FieldText"/>
              <w:rPr>
                <w:rFonts w:cs="Arial"/>
                <w:sz w:val="22"/>
                <w:szCs w:val="22"/>
                <w:lang w:val="en-GB"/>
              </w:rPr>
            </w:pPr>
            <w:r>
              <w:rPr>
                <w:rFonts w:cs="Arial"/>
                <w:sz w:val="22"/>
                <w:szCs w:val="22"/>
                <w:lang w:val="en-GB"/>
              </w:rPr>
              <w:t>Neil Cooper (NC)</w:t>
            </w:r>
            <w:r w:rsidR="00052565">
              <w:rPr>
                <w:rFonts w:cs="Arial"/>
                <w:sz w:val="22"/>
                <w:szCs w:val="22"/>
                <w:lang w:val="en-GB"/>
              </w:rPr>
              <w:t xml:space="preserve"> </w:t>
            </w:r>
            <w:r w:rsidR="00052565" w:rsidRPr="00052565">
              <w:rPr>
                <w:sz w:val="22"/>
                <w:szCs w:val="22"/>
              </w:rPr>
              <w:t>Mgr Fire Forest and Roads, PCS</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B44DD1">
            <w:pPr>
              <w:pStyle w:val="FieldText"/>
              <w:jc w:val="both"/>
              <w:rPr>
                <w:rFonts w:cs="Arial"/>
                <w:sz w:val="22"/>
                <w:szCs w:val="22"/>
                <w:lang w:val="en-GB"/>
              </w:rPr>
            </w:pPr>
            <w:r w:rsidRPr="001F0D8B">
              <w:rPr>
                <w:rFonts w:cs="Arial"/>
                <w:sz w:val="22"/>
                <w:szCs w:val="22"/>
                <w:lang w:val="en-GB"/>
              </w:rPr>
              <w:t>16.</w:t>
            </w:r>
            <w:r w:rsidR="002D5027">
              <w:rPr>
                <w:rFonts w:cs="Arial"/>
                <w:sz w:val="22"/>
                <w:szCs w:val="22"/>
                <w:lang w:val="en-GB"/>
              </w:rPr>
              <w:t>00</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013B29" w:rsidP="00F9604F">
            <w:pPr>
              <w:pStyle w:val="FieldText"/>
              <w:jc w:val="both"/>
              <w:rPr>
                <w:rFonts w:cs="Arial"/>
                <w:sz w:val="22"/>
                <w:szCs w:val="22"/>
                <w:lang w:val="en-GB"/>
              </w:rPr>
            </w:pPr>
            <w:r>
              <w:rPr>
                <w:rFonts w:cs="Arial"/>
                <w:sz w:val="22"/>
                <w:szCs w:val="22"/>
                <w:lang w:val="en-GB"/>
              </w:rPr>
              <w:t>17:35</w:t>
            </w: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trPr>
          <w:trHeight w:val="22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Pr="008B2A65" w:rsidRDefault="00013B29" w:rsidP="0041421C">
            <w:pPr>
              <w:pStyle w:val="FieldText"/>
              <w:rPr>
                <w:rFonts w:cs="Arial"/>
                <w:sz w:val="20"/>
                <w:lang w:val="en-GB"/>
              </w:rPr>
            </w:pPr>
            <w:bookmarkStart w:id="0" w:name="MinuteItems"/>
            <w:bookmarkStart w:id="1" w:name="MinuteDiscussion"/>
            <w:bookmarkEnd w:id="0"/>
            <w:bookmarkEnd w:id="1"/>
            <w:r>
              <w:rPr>
                <w:rFonts w:cs="Arial"/>
                <w:sz w:val="20"/>
                <w:lang w:val="en-GB"/>
              </w:rPr>
              <w:t>Marion Leiba, Cathy Parsons, Paul Swain, Michael Joyce</w:t>
            </w:r>
          </w:p>
        </w:tc>
      </w:tr>
    </w:tbl>
    <w:p w:rsidR="00DF6A8F" w:rsidRPr="008B2A65" w:rsidRDefault="00DF6A8F"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E35AAA">
            <w:pPr>
              <w:pStyle w:val="FieldText"/>
              <w:rPr>
                <w:rFonts w:cs="Arial"/>
                <w:b/>
                <w:i/>
                <w:sz w:val="20"/>
                <w:lang w:val="en-GB"/>
              </w:rPr>
            </w:pPr>
            <w:r>
              <w:rPr>
                <w:rFonts w:cs="Arial"/>
                <w:b/>
                <w:i/>
                <w:sz w:val="20"/>
                <w:lang w:val="en-GB"/>
              </w:rPr>
              <w:t>2</w:t>
            </w:r>
            <w:r w:rsidRPr="008B2A65">
              <w:rPr>
                <w:rFonts w:cs="Arial"/>
                <w:b/>
                <w:i/>
                <w:sz w:val="20"/>
                <w:lang w:val="en-GB"/>
              </w:rPr>
              <w:t xml:space="preserve">.0 – Acceptance of minutes of 6 </w:t>
            </w:r>
            <w:r>
              <w:rPr>
                <w:rFonts w:cs="Arial"/>
                <w:b/>
                <w:i/>
                <w:sz w:val="20"/>
                <w:lang w:val="en-GB"/>
              </w:rPr>
              <w:t>Apr</w:t>
            </w:r>
            <w:r w:rsidRPr="008B2A65">
              <w:rPr>
                <w:rFonts w:cs="Arial"/>
                <w:b/>
                <w:i/>
                <w:sz w:val="20"/>
                <w:lang w:val="en-GB"/>
              </w:rPr>
              <w:t xml:space="preserve"> 13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E35AAA" w:rsidRPr="008B2A65" w:rsidRDefault="00E35AAA" w:rsidP="006721CC">
            <w:pPr>
              <w:pStyle w:val="FieldLabel"/>
              <w:rPr>
                <w:rFonts w:cs="Arial"/>
                <w:sz w:val="20"/>
                <w:szCs w:val="20"/>
                <w:lang w:val="en-GB"/>
              </w:rPr>
            </w:pP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E35AAA">
            <w:pPr>
              <w:pStyle w:val="FieldText"/>
              <w:spacing w:before="0" w:after="0"/>
              <w:jc w:val="both"/>
              <w:rPr>
                <w:rFonts w:cs="Arial"/>
                <w:sz w:val="20"/>
                <w:lang w:val="en-GB"/>
              </w:rPr>
            </w:pPr>
            <w:r w:rsidRPr="008B2A65">
              <w:rPr>
                <w:rFonts w:cs="Arial"/>
                <w:sz w:val="20"/>
                <w:lang w:val="en-GB"/>
              </w:rPr>
              <w:t xml:space="preserve">The minutes from the previous meeting held on </w:t>
            </w:r>
            <w:r>
              <w:rPr>
                <w:rFonts w:cs="Arial"/>
                <w:sz w:val="20"/>
                <w:lang w:val="en-GB"/>
              </w:rPr>
              <w:t>6</w:t>
            </w:r>
            <w:r w:rsidRPr="00F37051">
              <w:rPr>
                <w:rFonts w:cs="Arial"/>
                <w:sz w:val="20"/>
                <w:vertAlign w:val="superscript"/>
                <w:lang w:val="en-GB"/>
              </w:rPr>
              <w:t>th</w:t>
            </w:r>
            <w:r>
              <w:rPr>
                <w:rFonts w:cs="Arial"/>
                <w:sz w:val="20"/>
                <w:lang w:val="en-GB"/>
              </w:rPr>
              <w:t xml:space="preserve"> March 2013</w:t>
            </w:r>
            <w:r w:rsidRPr="008B2A65">
              <w:rPr>
                <w:rFonts w:cs="Arial"/>
                <w:sz w:val="20"/>
                <w:lang w:val="en-GB"/>
              </w:rPr>
              <w:t xml:space="preserve"> were accepted as a true and accurate record.</w:t>
            </w:r>
          </w:p>
          <w:p w:rsidR="00E35AAA" w:rsidRDefault="00E35AAA" w:rsidP="00F87886">
            <w:pPr>
              <w:pStyle w:val="FieldText"/>
              <w:spacing w:before="0" w:after="0"/>
              <w:jc w:val="both"/>
              <w:rPr>
                <w:rFonts w:cs="Arial"/>
                <w:sz w:val="20"/>
                <w:lang w:val="en-GB"/>
              </w:rPr>
            </w:pPr>
            <w:r w:rsidRPr="008B2A65">
              <w:rPr>
                <w:rFonts w:cs="Arial"/>
                <w:sz w:val="20"/>
                <w:lang w:val="en-GB"/>
              </w:rPr>
              <w:t xml:space="preserve">Accepted by </w:t>
            </w:r>
            <w:r w:rsidR="00F87886">
              <w:rPr>
                <w:rFonts w:cs="Arial"/>
                <w:sz w:val="20"/>
                <w:lang w:val="en-GB"/>
              </w:rPr>
              <w:t xml:space="preserve">Michael Lonergan </w:t>
            </w:r>
            <w:r w:rsidRPr="008B2A65">
              <w:rPr>
                <w:rFonts w:cs="Arial"/>
                <w:sz w:val="20"/>
                <w:lang w:val="en-GB"/>
              </w:rPr>
              <w:t xml:space="preserve">and seconded by </w:t>
            </w:r>
            <w:r w:rsidR="00F87886">
              <w:rPr>
                <w:rFonts w:cs="Arial"/>
                <w:sz w:val="20"/>
                <w:lang w:val="en-GB"/>
              </w:rPr>
              <w:t>Christine Goonrey</w:t>
            </w:r>
          </w:p>
          <w:p w:rsidR="00F87886" w:rsidRPr="008B2A65" w:rsidRDefault="00F87886" w:rsidP="00F87886">
            <w:pPr>
              <w:pStyle w:val="FieldText"/>
              <w:spacing w:before="0" w:after="0"/>
              <w:jc w:val="both"/>
              <w:rPr>
                <w:rFonts w:cs="Arial"/>
                <w:sz w:val="20"/>
                <w:lang w:val="en-GB"/>
              </w:rPr>
            </w:pP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3</w:t>
            </w:r>
            <w:r w:rsidRPr="008B2A65">
              <w:rPr>
                <w:rFonts w:cs="Arial"/>
                <w:b/>
                <w:i/>
                <w:sz w:val="20"/>
                <w:lang w:val="en-GB"/>
              </w:rPr>
              <w:t>.0 – Update on action items arising from 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trPr>
          <w:trHeight w:val="357"/>
        </w:trPr>
        <w:tc>
          <w:tcPr>
            <w:tcW w:w="1701" w:type="dxa"/>
          </w:tcPr>
          <w:p w:rsidR="00E35AAA" w:rsidRPr="008B2A65" w:rsidRDefault="00E35AAA" w:rsidP="00DF6A8F">
            <w:pPr>
              <w:pStyle w:val="FieldLabel"/>
              <w:rPr>
                <w:rFonts w:cs="Arial"/>
                <w:sz w:val="20"/>
                <w:szCs w:val="20"/>
                <w:lang w:val="en-GB"/>
              </w:rPr>
            </w:pPr>
          </w:p>
          <w:p w:rsidR="00E35AAA" w:rsidRPr="008B2A65" w:rsidRDefault="00E35AAA" w:rsidP="00A52E71">
            <w:pPr>
              <w:pStyle w:val="FieldLabel"/>
              <w:spacing w:before="0" w:after="0"/>
              <w:rPr>
                <w:rFonts w:cs="Arial"/>
                <w:sz w:val="20"/>
                <w:szCs w:val="20"/>
                <w:lang w:val="en-GB"/>
              </w:rPr>
            </w:pPr>
            <w:r w:rsidRPr="008B2A65">
              <w:rPr>
                <w:rFonts w:cs="Arial"/>
                <w:sz w:val="20"/>
                <w:szCs w:val="20"/>
                <w:lang w:val="en-GB"/>
              </w:rPr>
              <w:t xml:space="preserve">Discussion: </w:t>
            </w: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A82F89">
            <w:pPr>
              <w:pStyle w:val="FieldText"/>
              <w:spacing w:before="0" w:after="0"/>
              <w:jc w:val="both"/>
              <w:rPr>
                <w:rFonts w:cs="Arial"/>
                <w:sz w:val="20"/>
                <w:lang w:val="en-GB"/>
              </w:rPr>
            </w:pPr>
            <w:r>
              <w:rPr>
                <w:rFonts w:cs="Arial"/>
                <w:sz w:val="20"/>
                <w:lang w:val="en-GB"/>
              </w:rPr>
              <w:t>Refer to implementation of action items report (attached to end of minutes).</w:t>
            </w:r>
          </w:p>
        </w:tc>
      </w:tr>
      <w:tr w:rsidR="00E35AAA" w:rsidRPr="008B2A65">
        <w:trPr>
          <w:trHeight w:val="41"/>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4</w:t>
            </w:r>
            <w:r w:rsidRPr="008B2A65">
              <w:rPr>
                <w:rFonts w:cs="Arial"/>
                <w:b/>
                <w:i/>
                <w:sz w:val="20"/>
                <w:lang w:val="en-GB"/>
              </w:rPr>
              <w:t xml:space="preserve">.0 – Correspondence </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 xml:space="preserve">CO RFS </w:t>
            </w:r>
          </w:p>
        </w:tc>
      </w:tr>
      <w:tr w:rsidR="00E35AAA" w:rsidRPr="008B2A65">
        <w:trPr>
          <w:trHeight w:val="357"/>
        </w:trPr>
        <w:tc>
          <w:tcPr>
            <w:tcW w:w="1701" w:type="dxa"/>
          </w:tcPr>
          <w:p w:rsidR="00E35AAA" w:rsidRPr="008B2A65" w:rsidRDefault="00E35AAA" w:rsidP="00B31005">
            <w:pPr>
              <w:pStyle w:val="FieldLabel"/>
              <w:spacing w:before="0" w:after="0"/>
              <w:rPr>
                <w:rFonts w:cs="Arial"/>
                <w:sz w:val="20"/>
                <w:szCs w:val="20"/>
                <w:lang w:val="en-GB"/>
              </w:rPr>
            </w:pPr>
          </w:p>
          <w:p w:rsidR="00E35AAA" w:rsidRPr="008B2A65" w:rsidRDefault="00E35AAA" w:rsidP="00B31005">
            <w:pPr>
              <w:pStyle w:val="FieldLabel"/>
              <w:spacing w:before="0" w:after="0"/>
              <w:rPr>
                <w:rFonts w:cs="Arial"/>
                <w:sz w:val="20"/>
                <w:szCs w:val="20"/>
                <w:lang w:val="en-GB"/>
              </w:rPr>
            </w:pPr>
            <w:r w:rsidRPr="008B2A65">
              <w:rPr>
                <w:rFonts w:cs="Arial"/>
                <w:sz w:val="20"/>
                <w:szCs w:val="20"/>
                <w:lang w:val="en-GB"/>
              </w:rPr>
              <w:t xml:space="preserve">Discussion: </w:t>
            </w:r>
          </w:p>
          <w:p w:rsidR="00E35AAA" w:rsidRPr="008B2A65" w:rsidRDefault="00E35AAA" w:rsidP="00B31005">
            <w:pPr>
              <w:pStyle w:val="FieldLabel"/>
              <w:spacing w:before="0" w:after="0"/>
              <w:rPr>
                <w:rFonts w:cs="Arial"/>
                <w:sz w:val="20"/>
                <w:szCs w:val="20"/>
                <w:lang w:val="en-GB"/>
              </w:rPr>
            </w:pPr>
          </w:p>
        </w:tc>
        <w:tc>
          <w:tcPr>
            <w:tcW w:w="8505" w:type="dxa"/>
            <w:gridSpan w:val="3"/>
          </w:tcPr>
          <w:p w:rsidR="00E35AAA" w:rsidRDefault="00E35AAA" w:rsidP="008B2A65">
            <w:pPr>
              <w:pStyle w:val="FieldText"/>
              <w:spacing w:before="0" w:after="0"/>
              <w:jc w:val="both"/>
              <w:rPr>
                <w:rFonts w:cs="Arial"/>
                <w:color w:val="FF0000"/>
                <w:sz w:val="20"/>
                <w:lang w:val="en-GB"/>
              </w:rPr>
            </w:pPr>
          </w:p>
          <w:p w:rsidR="00E35AAA" w:rsidRPr="00A35E33" w:rsidRDefault="00A35E33" w:rsidP="008B2A65">
            <w:pPr>
              <w:pStyle w:val="FieldText"/>
              <w:spacing w:before="0" w:after="0"/>
              <w:jc w:val="both"/>
              <w:rPr>
                <w:rFonts w:cs="Arial"/>
                <w:sz w:val="20"/>
                <w:lang w:val="en-GB"/>
              </w:rPr>
            </w:pPr>
            <w:r w:rsidRPr="00A35E33">
              <w:rPr>
                <w:rFonts w:cs="Arial"/>
                <w:sz w:val="20"/>
                <w:lang w:val="en-GB"/>
              </w:rPr>
              <w:t>NIL</w:t>
            </w: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5</w:t>
            </w:r>
            <w:r w:rsidRPr="008B2A65">
              <w:rPr>
                <w:rFonts w:cs="Arial"/>
                <w:b/>
                <w:i/>
                <w:sz w:val="20"/>
                <w:lang w:val="en-GB"/>
              </w:rPr>
              <w:t>.0 – Chief Officers Report</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CO RFS</w:t>
            </w:r>
          </w:p>
        </w:tc>
      </w:tr>
      <w:tr w:rsidR="00E35AAA" w:rsidRPr="008B2A65">
        <w:trPr>
          <w:trHeight w:val="357"/>
        </w:trPr>
        <w:tc>
          <w:tcPr>
            <w:tcW w:w="1701" w:type="dxa"/>
          </w:tcPr>
          <w:p w:rsidR="00E35AAA" w:rsidRDefault="00E35AAA" w:rsidP="00B31005">
            <w:pPr>
              <w:pStyle w:val="FieldLabel"/>
              <w:spacing w:before="0" w:after="0"/>
              <w:rPr>
                <w:rFonts w:cs="Arial"/>
                <w:sz w:val="20"/>
                <w:szCs w:val="20"/>
                <w:lang w:val="en-GB"/>
              </w:rPr>
            </w:pPr>
          </w:p>
          <w:p w:rsidR="00E35AAA" w:rsidRPr="008B2A65" w:rsidRDefault="00E35AAA" w:rsidP="00A82F89">
            <w:pPr>
              <w:pStyle w:val="FieldLabel"/>
              <w:spacing w:before="0" w:after="0"/>
              <w:rPr>
                <w:rFonts w:cs="Arial"/>
                <w:color w:val="FF0000"/>
                <w:sz w:val="20"/>
                <w:szCs w:val="20"/>
                <w:lang w:val="en-GB"/>
              </w:rPr>
            </w:pPr>
            <w:r w:rsidRPr="008B2A65">
              <w:rPr>
                <w:rFonts w:cs="Arial"/>
                <w:sz w:val="20"/>
                <w:szCs w:val="20"/>
                <w:lang w:val="en-GB"/>
              </w:rPr>
              <w:t>Discussion:</w:t>
            </w:r>
          </w:p>
        </w:tc>
        <w:tc>
          <w:tcPr>
            <w:tcW w:w="8505" w:type="dxa"/>
            <w:gridSpan w:val="3"/>
          </w:tcPr>
          <w:p w:rsidR="00E35AAA" w:rsidRDefault="00E35AAA" w:rsidP="00B31005">
            <w:pPr>
              <w:pStyle w:val="FieldText"/>
              <w:spacing w:before="0" w:after="0"/>
              <w:jc w:val="both"/>
              <w:rPr>
                <w:rFonts w:cs="Arial"/>
                <w:sz w:val="20"/>
                <w:lang w:val="en-GB"/>
              </w:rPr>
            </w:pPr>
          </w:p>
          <w:p w:rsidR="00E35AAA" w:rsidRDefault="00A35E33" w:rsidP="00A35E33">
            <w:pPr>
              <w:pStyle w:val="FieldText"/>
              <w:numPr>
                <w:ilvl w:val="0"/>
                <w:numId w:val="29"/>
              </w:numPr>
              <w:spacing w:before="0" w:after="0"/>
              <w:jc w:val="both"/>
              <w:rPr>
                <w:rFonts w:cs="Arial"/>
                <w:sz w:val="20"/>
                <w:lang w:val="en-GB"/>
              </w:rPr>
            </w:pPr>
            <w:r>
              <w:rPr>
                <w:rFonts w:cs="Arial"/>
                <w:sz w:val="20"/>
                <w:lang w:val="en-GB"/>
              </w:rPr>
              <w:t xml:space="preserve">Little fire activity reported this month except for </w:t>
            </w:r>
            <w:r w:rsidR="000C7FF5">
              <w:rPr>
                <w:rFonts w:cs="Arial"/>
                <w:sz w:val="20"/>
                <w:lang w:val="en-GB"/>
              </w:rPr>
              <w:t>a number of</w:t>
            </w:r>
            <w:r>
              <w:rPr>
                <w:rFonts w:cs="Arial"/>
                <w:sz w:val="20"/>
                <w:lang w:val="en-GB"/>
              </w:rPr>
              <w:t xml:space="preserve"> HR burns.</w:t>
            </w:r>
          </w:p>
          <w:p w:rsidR="00A35E33" w:rsidRDefault="00A35E33" w:rsidP="00A35E33">
            <w:pPr>
              <w:pStyle w:val="FieldText"/>
              <w:numPr>
                <w:ilvl w:val="0"/>
                <w:numId w:val="29"/>
              </w:numPr>
              <w:spacing w:before="0" w:after="0"/>
              <w:jc w:val="both"/>
              <w:rPr>
                <w:rFonts w:cs="Arial"/>
                <w:sz w:val="20"/>
                <w:lang w:val="en-GB"/>
              </w:rPr>
            </w:pPr>
            <w:r>
              <w:rPr>
                <w:rFonts w:cs="Arial"/>
                <w:sz w:val="20"/>
                <w:lang w:val="en-GB"/>
              </w:rPr>
              <w:t xml:space="preserve">Basic Fire </w:t>
            </w:r>
            <w:r w:rsidR="000C7FF5">
              <w:rPr>
                <w:rFonts w:cs="Arial"/>
                <w:sz w:val="20"/>
                <w:lang w:val="en-GB"/>
              </w:rPr>
              <w:t>F</w:t>
            </w:r>
            <w:r>
              <w:rPr>
                <w:rFonts w:cs="Arial"/>
                <w:sz w:val="20"/>
                <w:lang w:val="en-GB"/>
              </w:rPr>
              <w:t xml:space="preserve">ighting </w:t>
            </w:r>
            <w:r w:rsidR="000C7FF5">
              <w:rPr>
                <w:rFonts w:cs="Arial"/>
                <w:sz w:val="20"/>
                <w:lang w:val="en-GB"/>
              </w:rPr>
              <w:t>C</w:t>
            </w:r>
            <w:r>
              <w:rPr>
                <w:rFonts w:cs="Arial"/>
                <w:sz w:val="20"/>
                <w:lang w:val="en-GB"/>
              </w:rPr>
              <w:t>ourses commenced this week with another course mid June</w:t>
            </w:r>
            <w:r w:rsidR="000C7FF5">
              <w:rPr>
                <w:rFonts w:cs="Arial"/>
                <w:sz w:val="20"/>
                <w:lang w:val="en-GB"/>
              </w:rPr>
              <w:t xml:space="preserve"> as a result of a large increase in membership applications</w:t>
            </w:r>
            <w:r>
              <w:rPr>
                <w:rFonts w:cs="Arial"/>
                <w:sz w:val="20"/>
                <w:lang w:val="en-GB"/>
              </w:rPr>
              <w:t>.</w:t>
            </w:r>
          </w:p>
          <w:p w:rsidR="00A35E33" w:rsidRDefault="00A35E33" w:rsidP="00A35E33">
            <w:pPr>
              <w:pStyle w:val="FieldText"/>
              <w:numPr>
                <w:ilvl w:val="0"/>
                <w:numId w:val="29"/>
              </w:numPr>
              <w:spacing w:before="0" w:after="0"/>
              <w:jc w:val="both"/>
              <w:rPr>
                <w:rFonts w:cs="Arial"/>
                <w:sz w:val="20"/>
                <w:lang w:val="en-GB"/>
              </w:rPr>
            </w:pPr>
            <w:r>
              <w:rPr>
                <w:rFonts w:cs="Arial"/>
                <w:sz w:val="20"/>
                <w:lang w:val="en-GB"/>
              </w:rPr>
              <w:t xml:space="preserve">Preparing a brief to the Minister </w:t>
            </w:r>
            <w:r w:rsidR="00B46193">
              <w:rPr>
                <w:rFonts w:cs="Arial"/>
                <w:sz w:val="20"/>
                <w:lang w:val="en-GB"/>
              </w:rPr>
              <w:t>about his need to convene the steering group for SBMP V3.</w:t>
            </w:r>
          </w:p>
          <w:p w:rsidR="00DC2AFC" w:rsidRPr="00927035" w:rsidRDefault="00B46193" w:rsidP="00DC2AFC">
            <w:pPr>
              <w:pStyle w:val="FieldText"/>
              <w:numPr>
                <w:ilvl w:val="0"/>
                <w:numId w:val="29"/>
              </w:numPr>
              <w:spacing w:before="0" w:after="0"/>
              <w:jc w:val="both"/>
              <w:rPr>
                <w:rFonts w:cs="Arial"/>
                <w:sz w:val="20"/>
                <w:lang w:val="en-GB"/>
              </w:rPr>
            </w:pPr>
            <w:r w:rsidRPr="00927035">
              <w:rPr>
                <w:rFonts w:cs="Arial"/>
                <w:sz w:val="20"/>
                <w:lang w:val="en-GB"/>
              </w:rPr>
              <w:t xml:space="preserve">Nicky Cobb (ACTRFS Membership Officer) has resigned. Due to financial constraints her position will not be filled </w:t>
            </w:r>
            <w:r w:rsidR="000C7FF5" w:rsidRPr="00927035">
              <w:rPr>
                <w:rFonts w:cs="Arial"/>
                <w:sz w:val="20"/>
                <w:lang w:val="en-GB"/>
              </w:rPr>
              <w:t>for the time being</w:t>
            </w:r>
            <w:r w:rsidRPr="00927035">
              <w:rPr>
                <w:rFonts w:cs="Arial"/>
                <w:sz w:val="20"/>
                <w:lang w:val="en-GB"/>
              </w:rPr>
              <w:t>.</w:t>
            </w:r>
          </w:p>
          <w:p w:rsidR="00A35E33" w:rsidRPr="008B2A65" w:rsidRDefault="00A35E33" w:rsidP="00A82F89">
            <w:pPr>
              <w:pStyle w:val="FieldText"/>
              <w:spacing w:before="0" w:after="0"/>
              <w:jc w:val="both"/>
              <w:rPr>
                <w:rFonts w:cs="Arial"/>
                <w:sz w:val="20"/>
                <w:lang w:val="en-GB"/>
              </w:rPr>
            </w:pPr>
          </w:p>
        </w:tc>
      </w:tr>
      <w:tr w:rsidR="00E35AAA" w:rsidRPr="008B2A65">
        <w:trPr>
          <w:trHeight w:val="233"/>
        </w:trPr>
        <w:tc>
          <w:tcPr>
            <w:tcW w:w="1701" w:type="dxa"/>
            <w:shd w:val="clear" w:color="auto" w:fill="DBE5F1" w:themeFill="accent1" w:themeFillTint="33"/>
          </w:tcPr>
          <w:p w:rsidR="00E35AAA" w:rsidRPr="008B2A65" w:rsidRDefault="00E35AAA" w:rsidP="0062206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B31005">
            <w:pPr>
              <w:pStyle w:val="FieldText"/>
              <w:spacing w:after="0"/>
              <w:rPr>
                <w:rFonts w:cs="Arial"/>
                <w:b/>
                <w:i/>
                <w:sz w:val="20"/>
                <w:lang w:val="en-GB"/>
              </w:rPr>
            </w:pPr>
            <w:r>
              <w:rPr>
                <w:rFonts w:cs="Arial"/>
                <w:b/>
                <w:i/>
                <w:sz w:val="20"/>
                <w:lang w:val="en-GB"/>
              </w:rPr>
              <w:t>6</w:t>
            </w:r>
            <w:r w:rsidRPr="008B2A65">
              <w:rPr>
                <w:rFonts w:cs="Arial"/>
                <w:b/>
                <w:i/>
                <w:sz w:val="20"/>
                <w:lang w:val="en-GB"/>
              </w:rPr>
              <w:t xml:space="preserve">.0 – </w:t>
            </w:r>
            <w:r>
              <w:rPr>
                <w:rFonts w:cs="Arial"/>
                <w:b/>
                <w:i/>
                <w:sz w:val="20"/>
                <w:lang w:val="en-GB"/>
              </w:rPr>
              <w:t>Update from Auditor General</w:t>
            </w:r>
          </w:p>
          <w:p w:rsidR="00E35AAA" w:rsidRPr="008B2A65" w:rsidRDefault="00E35AAA" w:rsidP="00B31005">
            <w:pPr>
              <w:pStyle w:val="FieldText"/>
              <w:spacing w:after="0"/>
              <w:rPr>
                <w:rFonts w:cs="Arial"/>
                <w:b/>
                <w:sz w:val="20"/>
                <w:lang w:val="en-GB"/>
              </w:rPr>
            </w:pP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B31005">
            <w:pPr>
              <w:pStyle w:val="FieldText"/>
              <w:spacing w:after="0"/>
              <w:rPr>
                <w:rFonts w:cs="Arial"/>
                <w:b/>
                <w:sz w:val="20"/>
                <w:lang w:val="en-GB"/>
              </w:rPr>
            </w:pPr>
            <w:r>
              <w:rPr>
                <w:rFonts w:cs="Arial"/>
                <w:b/>
                <w:sz w:val="20"/>
                <w:lang w:val="en-GB"/>
              </w:rPr>
              <w:t>Chair</w:t>
            </w:r>
          </w:p>
        </w:tc>
      </w:tr>
      <w:tr w:rsidR="00E35AAA" w:rsidRPr="008B2A65">
        <w:trPr>
          <w:trHeight w:val="187"/>
        </w:trPr>
        <w:tc>
          <w:tcPr>
            <w:tcW w:w="1701" w:type="dxa"/>
          </w:tcPr>
          <w:p w:rsidR="00E35AAA" w:rsidRPr="008B2A65" w:rsidRDefault="00E35AAA" w:rsidP="00A133BC">
            <w:pPr>
              <w:pStyle w:val="FieldLabel"/>
              <w:rPr>
                <w:rFonts w:cs="Arial"/>
                <w:color w:val="FF0000"/>
                <w:sz w:val="20"/>
                <w:szCs w:val="20"/>
                <w:lang w:val="en-GB"/>
              </w:rPr>
            </w:pPr>
            <w:r w:rsidRPr="008B2A65">
              <w:rPr>
                <w:rFonts w:cs="Arial"/>
                <w:sz w:val="20"/>
                <w:szCs w:val="20"/>
                <w:lang w:val="en-GB"/>
              </w:rPr>
              <w:t>Discussion:</w:t>
            </w:r>
          </w:p>
        </w:tc>
        <w:tc>
          <w:tcPr>
            <w:tcW w:w="8505" w:type="dxa"/>
            <w:gridSpan w:val="3"/>
          </w:tcPr>
          <w:p w:rsidR="00E35AAA" w:rsidRPr="00F33208" w:rsidRDefault="00B46193" w:rsidP="00F33208">
            <w:pPr>
              <w:tabs>
                <w:tab w:val="left" w:pos="2955"/>
              </w:tabs>
              <w:spacing w:line="360" w:lineRule="auto"/>
              <w:rPr>
                <w:rFonts w:cs="Arial"/>
                <w:sz w:val="20"/>
                <w:lang w:val="en-GB"/>
              </w:rPr>
            </w:pPr>
            <w:r>
              <w:rPr>
                <w:rFonts w:cs="Arial"/>
                <w:sz w:val="20"/>
                <w:lang w:val="en-GB"/>
              </w:rPr>
              <w:t>NIL</w:t>
            </w:r>
          </w:p>
        </w:tc>
      </w:tr>
      <w:tr w:rsidR="00E35AAA" w:rsidRPr="008B2A65" w:rsidTr="009C1EA7">
        <w:trPr>
          <w:trHeight w:val="41"/>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E35AAA" w:rsidP="00654FBA">
            <w:pPr>
              <w:pStyle w:val="FieldText"/>
              <w:spacing w:after="0"/>
              <w:rPr>
                <w:rFonts w:cs="Arial"/>
                <w:b/>
                <w:i/>
                <w:sz w:val="20"/>
                <w:lang w:val="en-GB"/>
              </w:rPr>
            </w:pPr>
            <w:r>
              <w:rPr>
                <w:rFonts w:cs="Arial"/>
                <w:b/>
                <w:i/>
                <w:sz w:val="20"/>
                <w:lang w:val="en-GB"/>
              </w:rPr>
              <w:t>7.0 – Land Managers Report (TAMS)</w:t>
            </w:r>
          </w:p>
        </w:tc>
        <w:tc>
          <w:tcPr>
            <w:tcW w:w="1494" w:type="dxa"/>
            <w:shd w:val="clear" w:color="auto" w:fill="DBE5F1" w:themeFill="accent1" w:themeFillTint="33"/>
          </w:tcPr>
          <w:p w:rsidR="00E35AAA" w:rsidRPr="008B2A65" w:rsidRDefault="00E35AAA"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E35AAA" w:rsidP="009C1EA7">
            <w:pPr>
              <w:pStyle w:val="FieldText"/>
              <w:spacing w:after="0"/>
              <w:rPr>
                <w:rFonts w:cs="Arial"/>
                <w:b/>
                <w:sz w:val="20"/>
                <w:lang w:val="en-GB"/>
              </w:rPr>
            </w:pPr>
            <w:r>
              <w:rPr>
                <w:rFonts w:cs="Arial"/>
                <w:b/>
                <w:sz w:val="20"/>
                <w:lang w:val="en-GB"/>
              </w:rPr>
              <w:t>Neil Cooper</w:t>
            </w:r>
          </w:p>
        </w:tc>
      </w:tr>
      <w:tr w:rsidR="00E35AAA" w:rsidRPr="008B2A65">
        <w:trPr>
          <w:trHeight w:val="80"/>
        </w:trPr>
        <w:tc>
          <w:tcPr>
            <w:tcW w:w="1701" w:type="dxa"/>
          </w:tcPr>
          <w:p w:rsidR="00E35AAA" w:rsidRDefault="00E35AAA" w:rsidP="008B2A65">
            <w:pPr>
              <w:pStyle w:val="FieldLabel"/>
              <w:rPr>
                <w:rFonts w:cs="Arial"/>
                <w:sz w:val="20"/>
                <w:szCs w:val="20"/>
                <w:lang w:val="en-GB"/>
              </w:rPr>
            </w:pPr>
            <w:r w:rsidRPr="009C1EA7">
              <w:rPr>
                <w:rFonts w:cs="Arial"/>
                <w:sz w:val="20"/>
                <w:szCs w:val="20"/>
                <w:lang w:val="en-GB"/>
              </w:rPr>
              <w:t>Discussion:</w:t>
            </w:r>
          </w:p>
          <w:p w:rsidR="000957E1" w:rsidRDefault="000957E1"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D95264" w:rsidRDefault="00D95264" w:rsidP="008B2A65">
            <w:pPr>
              <w:pStyle w:val="FieldLabel"/>
              <w:rPr>
                <w:rFonts w:cs="Arial"/>
                <w:sz w:val="20"/>
                <w:szCs w:val="20"/>
                <w:lang w:val="en-GB"/>
              </w:rPr>
            </w:pPr>
          </w:p>
          <w:p w:rsidR="00D95264" w:rsidRDefault="00D95264" w:rsidP="008B2A65">
            <w:pPr>
              <w:pStyle w:val="FieldLabel"/>
              <w:rPr>
                <w:rFonts w:cs="Arial"/>
                <w:sz w:val="20"/>
                <w:szCs w:val="20"/>
                <w:lang w:val="en-GB"/>
              </w:rPr>
            </w:pPr>
          </w:p>
          <w:p w:rsidR="00D95264" w:rsidRDefault="00D95264"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F00A7E" w:rsidRDefault="00F00A7E" w:rsidP="008B2A65">
            <w:pPr>
              <w:pStyle w:val="FieldLabel"/>
              <w:rPr>
                <w:rFonts w:cs="Arial"/>
                <w:sz w:val="20"/>
                <w:szCs w:val="20"/>
                <w:lang w:val="en-GB"/>
              </w:rPr>
            </w:pPr>
          </w:p>
          <w:p w:rsidR="004A3A4D" w:rsidRDefault="004A3A4D" w:rsidP="008B2A65">
            <w:pPr>
              <w:pStyle w:val="FieldLabel"/>
              <w:rPr>
                <w:rFonts w:cs="Arial"/>
                <w:sz w:val="20"/>
                <w:szCs w:val="20"/>
                <w:lang w:val="en-GB"/>
              </w:rPr>
            </w:pPr>
          </w:p>
          <w:p w:rsidR="004A3A4D" w:rsidRDefault="004A3A4D" w:rsidP="008B2A65">
            <w:pPr>
              <w:pStyle w:val="FieldLabel"/>
              <w:rPr>
                <w:rFonts w:cs="Arial"/>
                <w:sz w:val="20"/>
                <w:szCs w:val="20"/>
                <w:lang w:val="en-GB"/>
              </w:rPr>
            </w:pPr>
          </w:p>
          <w:p w:rsidR="000957E1" w:rsidRDefault="000957E1" w:rsidP="008B2A65">
            <w:pPr>
              <w:pStyle w:val="FieldLabel"/>
              <w:rPr>
                <w:rFonts w:cs="Arial"/>
                <w:sz w:val="20"/>
                <w:szCs w:val="20"/>
                <w:lang w:val="en-GB"/>
              </w:rPr>
            </w:pPr>
          </w:p>
          <w:p w:rsidR="000C7FF5" w:rsidRDefault="000C7FF5" w:rsidP="008B2A65">
            <w:pPr>
              <w:pStyle w:val="FieldLabel"/>
              <w:rPr>
                <w:rFonts w:cs="Arial"/>
                <w:color w:val="FF0000"/>
                <w:sz w:val="20"/>
                <w:szCs w:val="20"/>
                <w:lang w:val="en-GB"/>
              </w:rPr>
            </w:pPr>
          </w:p>
          <w:p w:rsidR="000957E1" w:rsidRPr="006B2CDF" w:rsidRDefault="000957E1" w:rsidP="008B2A65">
            <w:pPr>
              <w:pStyle w:val="FieldLabel"/>
              <w:rPr>
                <w:rFonts w:cs="Arial"/>
                <w:color w:val="FF0000"/>
                <w:sz w:val="20"/>
                <w:szCs w:val="20"/>
                <w:lang w:val="en-GB"/>
              </w:rPr>
            </w:pPr>
            <w:r w:rsidRPr="006B2CDF">
              <w:rPr>
                <w:rFonts w:cs="Arial"/>
                <w:color w:val="FF0000"/>
                <w:sz w:val="20"/>
                <w:szCs w:val="20"/>
                <w:lang w:val="en-GB"/>
              </w:rPr>
              <w:t>Action:</w:t>
            </w:r>
          </w:p>
          <w:p w:rsidR="00FC4273" w:rsidRDefault="00FC4273" w:rsidP="008B2A65">
            <w:pPr>
              <w:pStyle w:val="FieldLabel"/>
              <w:rPr>
                <w:rFonts w:cs="Arial"/>
                <w:sz w:val="20"/>
                <w:szCs w:val="20"/>
                <w:lang w:val="en-GB"/>
              </w:rPr>
            </w:pPr>
          </w:p>
          <w:p w:rsidR="000C7FF5" w:rsidRDefault="000C7FF5" w:rsidP="008B2A65">
            <w:pPr>
              <w:pStyle w:val="FieldLabel"/>
              <w:rPr>
                <w:rFonts w:cs="Arial"/>
                <w:color w:val="FF0000"/>
                <w:sz w:val="20"/>
                <w:szCs w:val="20"/>
                <w:lang w:val="en-GB"/>
              </w:rPr>
            </w:pPr>
          </w:p>
          <w:p w:rsidR="00FC4273" w:rsidRDefault="00FC4273" w:rsidP="008B2A65">
            <w:pPr>
              <w:pStyle w:val="FieldLabel"/>
              <w:rPr>
                <w:rFonts w:cs="Arial"/>
                <w:color w:val="FF0000"/>
                <w:sz w:val="20"/>
                <w:szCs w:val="20"/>
                <w:lang w:val="en-GB"/>
              </w:rPr>
            </w:pPr>
            <w:r w:rsidRPr="006B2CDF">
              <w:rPr>
                <w:rFonts w:cs="Arial"/>
                <w:color w:val="FF0000"/>
                <w:sz w:val="20"/>
                <w:szCs w:val="20"/>
                <w:lang w:val="en-GB"/>
              </w:rPr>
              <w:t>Action:</w:t>
            </w: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p>
          <w:p w:rsidR="001C72C5" w:rsidRDefault="001C72C5" w:rsidP="008B2A65">
            <w:pPr>
              <w:pStyle w:val="FieldLabel"/>
              <w:rPr>
                <w:rFonts w:cs="Arial"/>
                <w:color w:val="FF0000"/>
                <w:sz w:val="20"/>
                <w:szCs w:val="20"/>
                <w:lang w:val="en-GB"/>
              </w:rPr>
            </w:pPr>
            <w:r>
              <w:rPr>
                <w:rFonts w:cs="Arial"/>
                <w:color w:val="FF0000"/>
                <w:sz w:val="20"/>
                <w:szCs w:val="20"/>
                <w:lang w:val="en-GB"/>
              </w:rPr>
              <w:t>Action:</w:t>
            </w: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927035" w:rsidRDefault="00927035" w:rsidP="008B2A65">
            <w:pPr>
              <w:pStyle w:val="FieldLabel"/>
              <w:rPr>
                <w:rFonts w:cs="Arial"/>
                <w:color w:val="FF0000"/>
                <w:sz w:val="20"/>
                <w:szCs w:val="20"/>
                <w:lang w:val="en-GB"/>
              </w:rPr>
            </w:pPr>
          </w:p>
          <w:p w:rsidR="00927035" w:rsidRDefault="00927035"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BD352D" w:rsidRDefault="00BD352D" w:rsidP="008B2A65">
            <w:pPr>
              <w:pStyle w:val="FieldLabel"/>
              <w:rPr>
                <w:rFonts w:cs="Arial"/>
                <w:color w:val="FF0000"/>
                <w:sz w:val="20"/>
                <w:szCs w:val="20"/>
                <w:lang w:val="en-GB"/>
              </w:rPr>
            </w:pPr>
          </w:p>
          <w:p w:rsidR="004A0E67" w:rsidRDefault="004A0E67" w:rsidP="008B2A65">
            <w:pPr>
              <w:pStyle w:val="FieldLabel"/>
              <w:rPr>
                <w:ins w:id="2" w:author="bartlett" w:date="2013-05-03T15:24:00Z"/>
                <w:rFonts w:cs="Arial"/>
                <w:color w:val="FF0000"/>
                <w:sz w:val="20"/>
                <w:szCs w:val="20"/>
                <w:lang w:val="en-GB"/>
              </w:rPr>
            </w:pPr>
          </w:p>
          <w:p w:rsidR="004A0E67" w:rsidRDefault="004A0E67" w:rsidP="008B2A65">
            <w:pPr>
              <w:pStyle w:val="FieldLabel"/>
              <w:rPr>
                <w:ins w:id="3" w:author="bartlett" w:date="2013-05-03T15:24:00Z"/>
                <w:rFonts w:cs="Arial"/>
                <w:color w:val="FF0000"/>
                <w:sz w:val="20"/>
                <w:szCs w:val="20"/>
                <w:lang w:val="en-GB"/>
              </w:rPr>
            </w:pPr>
          </w:p>
          <w:p w:rsidR="00BD352D" w:rsidRPr="00AF2040" w:rsidRDefault="004A0E67" w:rsidP="008B2A65">
            <w:pPr>
              <w:pStyle w:val="FieldLabel"/>
              <w:rPr>
                <w:rFonts w:cs="Arial"/>
                <w:sz w:val="20"/>
                <w:szCs w:val="20"/>
                <w:lang w:val="en-GB"/>
              </w:rPr>
            </w:pPr>
            <w:r w:rsidRPr="00AF2040">
              <w:rPr>
                <w:rFonts w:cs="Arial"/>
                <w:sz w:val="20"/>
                <w:szCs w:val="20"/>
                <w:lang w:val="en-GB"/>
              </w:rPr>
              <w:t>Resolu</w:t>
            </w:r>
            <w:r w:rsidR="00BD352D" w:rsidRPr="00AF2040">
              <w:rPr>
                <w:rFonts w:cs="Arial"/>
                <w:sz w:val="20"/>
                <w:szCs w:val="20"/>
                <w:lang w:val="en-GB"/>
              </w:rPr>
              <w:t>tion:</w:t>
            </w:r>
          </w:p>
        </w:tc>
        <w:tc>
          <w:tcPr>
            <w:tcW w:w="8505" w:type="dxa"/>
            <w:gridSpan w:val="3"/>
          </w:tcPr>
          <w:p w:rsidR="00E35AAA" w:rsidRDefault="00B46193" w:rsidP="00600EF5">
            <w:pPr>
              <w:pStyle w:val="FieldText"/>
              <w:spacing w:before="0" w:after="0"/>
              <w:rPr>
                <w:rFonts w:cs="Arial"/>
                <w:sz w:val="20"/>
                <w:lang w:val="en-GB"/>
              </w:rPr>
            </w:pPr>
            <w:r>
              <w:rPr>
                <w:rFonts w:cs="Arial"/>
                <w:sz w:val="20"/>
                <w:lang w:val="en-GB"/>
              </w:rPr>
              <w:lastRenderedPageBreak/>
              <w:t xml:space="preserve">TAMS report </w:t>
            </w:r>
            <w:r w:rsidR="000C7FF5">
              <w:rPr>
                <w:rFonts w:cs="Arial"/>
                <w:sz w:val="20"/>
                <w:lang w:val="en-GB"/>
              </w:rPr>
              <w:t xml:space="preserve">(as </w:t>
            </w:r>
            <w:r>
              <w:rPr>
                <w:rFonts w:cs="Arial"/>
                <w:sz w:val="20"/>
                <w:lang w:val="en-GB"/>
              </w:rPr>
              <w:t>tabled</w:t>
            </w:r>
            <w:r w:rsidR="000C7FF5">
              <w:rPr>
                <w:rFonts w:cs="Arial"/>
                <w:sz w:val="20"/>
                <w:lang w:val="en-GB"/>
              </w:rPr>
              <w:t>) for April</w:t>
            </w:r>
          </w:p>
          <w:p w:rsidR="00F00A7E" w:rsidRDefault="00F00A7E" w:rsidP="00F00A7E"/>
          <w:p w:rsidR="00F00A7E" w:rsidRDefault="00F00A7E" w:rsidP="00F00A7E">
            <w:pPr>
              <w:numPr>
                <w:ilvl w:val="0"/>
                <w:numId w:val="30"/>
              </w:numPr>
            </w:pPr>
            <w:r>
              <w:t xml:space="preserve">The 2012/13 BOP is now well </w:t>
            </w:r>
            <w:r w:rsidRPr="0073219A">
              <w:rPr>
                <w:u w:val="single"/>
              </w:rPr>
              <w:t>over 90% “completed</w:t>
            </w:r>
            <w:r>
              <w:t>, not required or started”.</w:t>
            </w:r>
          </w:p>
          <w:p w:rsidR="00F00A7E" w:rsidRDefault="00F00A7E" w:rsidP="00F00A7E">
            <w:pPr>
              <w:ind w:left="720"/>
            </w:pPr>
          </w:p>
          <w:p w:rsidR="00F00A7E" w:rsidRDefault="00F00A7E" w:rsidP="00F00A7E">
            <w:pPr>
              <w:numPr>
                <w:ilvl w:val="0"/>
                <w:numId w:val="30"/>
              </w:numPr>
            </w:pPr>
            <w:r>
              <w:t>We envisage signing off on a number of “commenced” tasks in the coming weeks – many of these do not get signed off until the end of the year as they are annual tasks that run for 12 months.</w:t>
            </w:r>
          </w:p>
          <w:p w:rsidR="00F00A7E" w:rsidRDefault="00F00A7E" w:rsidP="00F00A7E"/>
          <w:p w:rsidR="00F00A7E" w:rsidRDefault="00F00A7E" w:rsidP="00F00A7E">
            <w:pPr>
              <w:numPr>
                <w:ilvl w:val="0"/>
                <w:numId w:val="30"/>
              </w:numPr>
            </w:pPr>
            <w:r>
              <w:t xml:space="preserve">Over </w:t>
            </w:r>
            <w:r w:rsidRPr="002E7C49">
              <w:rPr>
                <w:u w:val="single"/>
              </w:rPr>
              <w:t>8,000 ha were slashed</w:t>
            </w:r>
            <w:r>
              <w:t xml:space="preserve"> for fire purposes – some twice.</w:t>
            </w:r>
          </w:p>
          <w:p w:rsidR="00F00A7E" w:rsidRDefault="00F00A7E" w:rsidP="00F00A7E">
            <w:pPr>
              <w:pStyle w:val="ListParagraph"/>
            </w:pPr>
          </w:p>
          <w:p w:rsidR="00F00A7E" w:rsidRPr="002E7C49" w:rsidRDefault="00F00A7E" w:rsidP="00F00A7E">
            <w:pPr>
              <w:numPr>
                <w:ilvl w:val="0"/>
                <w:numId w:val="30"/>
              </w:numPr>
              <w:rPr>
                <w:u w:val="single"/>
              </w:rPr>
            </w:pPr>
            <w:r>
              <w:t xml:space="preserve">Strategic </w:t>
            </w:r>
            <w:r w:rsidRPr="002E7C49">
              <w:rPr>
                <w:u w:val="single"/>
              </w:rPr>
              <w:t>grazing across 7,000ha</w:t>
            </w:r>
          </w:p>
          <w:p w:rsidR="00F00A7E" w:rsidRDefault="00F00A7E" w:rsidP="00F00A7E">
            <w:pPr>
              <w:pStyle w:val="ListParagraph"/>
            </w:pPr>
          </w:p>
          <w:p w:rsidR="00F00A7E" w:rsidRPr="002E7C49" w:rsidRDefault="00F00A7E" w:rsidP="00F00A7E">
            <w:pPr>
              <w:numPr>
                <w:ilvl w:val="0"/>
                <w:numId w:val="30"/>
              </w:numPr>
              <w:rPr>
                <w:u w:val="single"/>
              </w:rPr>
            </w:pPr>
            <w:r>
              <w:t>Storm damage i</w:t>
            </w:r>
            <w:r w:rsidRPr="00072DA6">
              <w:rPr>
                <w:rFonts w:cs="Arial"/>
              </w:rPr>
              <w:t xml:space="preserve">n February and March 2012 </w:t>
            </w:r>
            <w:r>
              <w:rPr>
                <w:rFonts w:cs="Arial"/>
              </w:rPr>
              <w:t>was</w:t>
            </w:r>
            <w:r w:rsidRPr="00072DA6">
              <w:rPr>
                <w:rFonts w:cs="Arial"/>
              </w:rPr>
              <w:t xml:space="preserve"> extensive </w:t>
            </w:r>
            <w:r>
              <w:rPr>
                <w:rFonts w:cs="Arial"/>
              </w:rPr>
              <w:t xml:space="preserve">and amounted to over </w:t>
            </w:r>
            <w:r w:rsidRPr="002E7C49">
              <w:rPr>
                <w:rFonts w:cs="Arial"/>
                <w:u w:val="single"/>
              </w:rPr>
              <w:t>$3,000,000 worth of damage</w:t>
            </w:r>
            <w:r w:rsidRPr="00072DA6">
              <w:rPr>
                <w:rFonts w:cs="Arial"/>
              </w:rPr>
              <w:t xml:space="preserve"> across many of the rural forest roads – </w:t>
            </w:r>
            <w:r>
              <w:rPr>
                <w:rFonts w:cs="Arial"/>
              </w:rPr>
              <w:t xml:space="preserve">we identified </w:t>
            </w:r>
            <w:r w:rsidRPr="00F31C91">
              <w:rPr>
                <w:rFonts w:cs="Arial"/>
              </w:rPr>
              <w:t>763 separate sites</w:t>
            </w:r>
            <w:r>
              <w:rPr>
                <w:rFonts w:cs="Arial"/>
              </w:rPr>
              <w:t xml:space="preserve"> </w:t>
            </w:r>
            <w:r>
              <w:t xml:space="preserve">and we are about </w:t>
            </w:r>
            <w:r w:rsidRPr="002E7C49">
              <w:rPr>
                <w:u w:val="single"/>
              </w:rPr>
              <w:t>70% completed.</w:t>
            </w:r>
            <w:r w:rsidRPr="002E7C49">
              <w:rPr>
                <w:rFonts w:cs="Arial"/>
                <w:u w:val="single"/>
              </w:rPr>
              <w:t xml:space="preserve"> </w:t>
            </w:r>
          </w:p>
          <w:p w:rsidR="00F00A7E" w:rsidRDefault="00F00A7E" w:rsidP="00F00A7E"/>
          <w:p w:rsidR="00F00A7E" w:rsidRPr="005D2255" w:rsidRDefault="00F00A7E" w:rsidP="00F00A7E">
            <w:pPr>
              <w:numPr>
                <w:ilvl w:val="0"/>
                <w:numId w:val="30"/>
              </w:numPr>
            </w:pPr>
            <w:r w:rsidRPr="005F6BCE">
              <w:t>All the burns identified in the BOP for P</w:t>
            </w:r>
            <w:r>
              <w:t>arks</w:t>
            </w:r>
            <w:r w:rsidRPr="005F6BCE">
              <w:t xml:space="preserve"> have been </w:t>
            </w:r>
            <w:r w:rsidRPr="002E7C49">
              <w:rPr>
                <w:u w:val="single"/>
              </w:rPr>
              <w:t>completed – over 12,000ha.</w:t>
            </w:r>
            <w:r w:rsidRPr="005F6BCE">
              <w:rPr>
                <w:color w:val="1F497D"/>
              </w:rPr>
              <w:t xml:space="preserve"> </w:t>
            </w:r>
          </w:p>
          <w:p w:rsidR="00F00A7E" w:rsidRPr="005F6BCE" w:rsidRDefault="00F00A7E" w:rsidP="00F00A7E"/>
          <w:p w:rsidR="00F00A7E" w:rsidRDefault="00F00A7E" w:rsidP="00F00A7E">
            <w:pPr>
              <w:numPr>
                <w:ilvl w:val="0"/>
                <w:numId w:val="30"/>
              </w:numPr>
              <w:rPr>
                <w:rFonts w:cs="Arial"/>
              </w:rPr>
            </w:pPr>
            <w:r>
              <w:rPr>
                <w:rFonts w:cs="Arial"/>
              </w:rPr>
              <w:t xml:space="preserve">In the 2 weeks after </w:t>
            </w:r>
            <w:r w:rsidRPr="005F6BCE">
              <w:rPr>
                <w:rFonts w:cs="Arial"/>
              </w:rPr>
              <w:t>Easter</w:t>
            </w:r>
            <w:r>
              <w:rPr>
                <w:rFonts w:cs="Arial"/>
              </w:rPr>
              <w:t xml:space="preserve"> there were </w:t>
            </w:r>
            <w:r w:rsidRPr="005F6BCE">
              <w:rPr>
                <w:rFonts w:cs="Arial"/>
              </w:rPr>
              <w:t xml:space="preserve">6 burns </w:t>
            </w:r>
            <w:r>
              <w:rPr>
                <w:rFonts w:cs="Arial"/>
              </w:rPr>
              <w:t xml:space="preserve">covering </w:t>
            </w:r>
            <w:r w:rsidRPr="005F6BCE">
              <w:rPr>
                <w:rFonts w:cs="Arial"/>
              </w:rPr>
              <w:t>for 6,337 hectares</w:t>
            </w:r>
          </w:p>
          <w:p w:rsidR="00F00A7E" w:rsidRDefault="00F00A7E" w:rsidP="00F00A7E">
            <w:pPr>
              <w:rPr>
                <w:rFonts w:cs="Arial"/>
              </w:rPr>
            </w:pPr>
          </w:p>
          <w:p w:rsidR="00F00A7E" w:rsidRDefault="00F00A7E" w:rsidP="00F00A7E">
            <w:pPr>
              <w:numPr>
                <w:ilvl w:val="0"/>
                <w:numId w:val="30"/>
              </w:numPr>
              <w:rPr>
                <w:rFonts w:cs="Arial"/>
              </w:rPr>
            </w:pPr>
            <w:r>
              <w:rPr>
                <w:rFonts w:cs="Arial"/>
              </w:rPr>
              <w:t xml:space="preserve">This </w:t>
            </w:r>
            <w:r w:rsidRPr="005F6BCE">
              <w:rPr>
                <w:rFonts w:cs="Arial"/>
              </w:rPr>
              <w:t xml:space="preserve">autumn </w:t>
            </w:r>
            <w:r>
              <w:rPr>
                <w:rFonts w:cs="Arial"/>
              </w:rPr>
              <w:t>Parks completed a</w:t>
            </w:r>
            <w:r w:rsidRPr="005F6BCE">
              <w:rPr>
                <w:rFonts w:cs="Arial"/>
              </w:rPr>
              <w:t xml:space="preserve"> total of 13 burns for 10,283ha</w:t>
            </w:r>
            <w:r>
              <w:rPr>
                <w:rFonts w:cs="Arial"/>
              </w:rPr>
              <w:t xml:space="preserve"> – </w:t>
            </w:r>
            <w:r w:rsidRPr="002E7C49">
              <w:rPr>
                <w:rFonts w:cs="Arial"/>
                <w:u w:val="single"/>
              </w:rPr>
              <w:t>over 10,000ha was completed in one month!</w:t>
            </w:r>
          </w:p>
          <w:p w:rsidR="00F00A7E" w:rsidRDefault="00F00A7E" w:rsidP="00F00A7E">
            <w:pPr>
              <w:rPr>
                <w:rFonts w:cs="Arial"/>
              </w:rPr>
            </w:pPr>
          </w:p>
          <w:p w:rsidR="00F00A7E" w:rsidRDefault="00F00A7E" w:rsidP="00F00A7E">
            <w:pPr>
              <w:numPr>
                <w:ilvl w:val="0"/>
                <w:numId w:val="31"/>
              </w:numPr>
              <w:rPr>
                <w:rFonts w:cs="Arial"/>
              </w:rPr>
            </w:pPr>
            <w:r w:rsidRPr="005F6BCE">
              <w:rPr>
                <w:rFonts w:cs="Arial"/>
              </w:rPr>
              <w:t xml:space="preserve">This area is equivalent of 20,566 football fields, twice the size of Bermuda,102 Sq km, 50 times the size of Monaco, equivalent of 3,837 </w:t>
            </w:r>
            <w:proofErr w:type="spellStart"/>
            <w:r w:rsidRPr="005F6BCE">
              <w:rPr>
                <w:rFonts w:cs="Arial"/>
              </w:rPr>
              <w:t>Manuka</w:t>
            </w:r>
            <w:proofErr w:type="spellEnd"/>
            <w:r w:rsidRPr="005F6BCE">
              <w:rPr>
                <w:rFonts w:cs="Arial"/>
              </w:rPr>
              <w:t xml:space="preserve"> Oval’s or</w:t>
            </w:r>
            <w:r>
              <w:rPr>
                <w:rFonts w:cs="Arial"/>
              </w:rPr>
              <w:t xml:space="preserve"> </w:t>
            </w:r>
            <w:r w:rsidRPr="005F6BCE">
              <w:rPr>
                <w:rFonts w:cs="Arial"/>
              </w:rPr>
              <w:t>3X size of Norfolk Island</w:t>
            </w:r>
            <w:r>
              <w:rPr>
                <w:rFonts w:cs="Arial"/>
              </w:rPr>
              <w:t>!</w:t>
            </w:r>
          </w:p>
          <w:p w:rsidR="00F00A7E" w:rsidRDefault="00F00A7E" w:rsidP="00F00A7E">
            <w:pPr>
              <w:ind w:left="720"/>
              <w:rPr>
                <w:rFonts w:cs="Arial"/>
              </w:rPr>
            </w:pPr>
          </w:p>
          <w:p w:rsidR="00F00A7E" w:rsidRDefault="00F00A7E" w:rsidP="00F00A7E">
            <w:pPr>
              <w:numPr>
                <w:ilvl w:val="0"/>
                <w:numId w:val="30"/>
              </w:numPr>
            </w:pPr>
            <w:r>
              <w:t>An additional burn was completed for the Botanical gardens.</w:t>
            </w:r>
          </w:p>
          <w:p w:rsidR="00F00A7E" w:rsidRDefault="00F00A7E" w:rsidP="00F00A7E">
            <w:pPr>
              <w:ind w:left="720"/>
            </w:pPr>
          </w:p>
          <w:p w:rsidR="00F00A7E" w:rsidRDefault="00F00A7E" w:rsidP="00F00A7E">
            <w:pPr>
              <w:numPr>
                <w:ilvl w:val="0"/>
                <w:numId w:val="30"/>
              </w:numPr>
            </w:pPr>
            <w:r>
              <w:t xml:space="preserve">We are currently working with the NSWNPWS to </w:t>
            </w:r>
            <w:r w:rsidRPr="002E7C49">
              <w:rPr>
                <w:u w:val="single"/>
              </w:rPr>
              <w:t xml:space="preserve">implement a burn in the ex lease area of </w:t>
            </w:r>
            <w:proofErr w:type="spellStart"/>
            <w:r w:rsidRPr="002E7C49">
              <w:rPr>
                <w:u w:val="single"/>
              </w:rPr>
              <w:t>Brindabella</w:t>
            </w:r>
            <w:proofErr w:type="spellEnd"/>
            <w:r w:rsidRPr="002E7C49">
              <w:rPr>
                <w:u w:val="single"/>
              </w:rPr>
              <w:t xml:space="preserve"> National Park </w:t>
            </w:r>
            <w:r>
              <w:t>backing onto Two Sticks Road.</w:t>
            </w:r>
          </w:p>
          <w:p w:rsidR="00F00A7E" w:rsidRDefault="00F00A7E" w:rsidP="00F00A7E">
            <w:pPr>
              <w:ind w:left="720"/>
            </w:pPr>
          </w:p>
          <w:p w:rsidR="00F00A7E" w:rsidRDefault="00F00A7E" w:rsidP="00F00A7E">
            <w:pPr>
              <w:numPr>
                <w:ilvl w:val="0"/>
                <w:numId w:val="30"/>
              </w:numPr>
            </w:pPr>
            <w:r>
              <w:t xml:space="preserve">The </w:t>
            </w:r>
            <w:r w:rsidRPr="0073219A">
              <w:rPr>
                <w:u w:val="single"/>
              </w:rPr>
              <w:t>Coombs IAPZ project is completed</w:t>
            </w:r>
            <w:r>
              <w:t xml:space="preserve"> and we came well under budget – additional fire related works are being undertaken with the extra capital funds</w:t>
            </w:r>
          </w:p>
          <w:p w:rsidR="001C72C5" w:rsidRDefault="001C72C5" w:rsidP="001C72C5">
            <w:pPr>
              <w:pStyle w:val="ListParagraph"/>
            </w:pPr>
          </w:p>
          <w:p w:rsidR="001C72C5" w:rsidRPr="004A3A4D" w:rsidRDefault="001C72C5" w:rsidP="001C72C5">
            <w:pPr>
              <w:pStyle w:val="FieldText"/>
              <w:spacing w:before="0" w:after="0"/>
              <w:rPr>
                <w:rFonts w:cs="Arial"/>
                <w:b/>
                <w:sz w:val="20"/>
                <w:lang w:val="en-GB"/>
              </w:rPr>
            </w:pPr>
            <w:r w:rsidRPr="004A3A4D">
              <w:rPr>
                <w:rFonts w:cs="Arial"/>
                <w:b/>
                <w:sz w:val="20"/>
                <w:lang w:val="en-GB"/>
              </w:rPr>
              <w:t xml:space="preserve">Concerns were raised about the Bushfire protection measures and implications around reserve areas </w:t>
            </w:r>
            <w:r w:rsidR="000C7FF5">
              <w:rPr>
                <w:rFonts w:cs="Arial"/>
                <w:b/>
                <w:sz w:val="20"/>
                <w:lang w:val="en-GB"/>
              </w:rPr>
              <w:t xml:space="preserve">at Coombs </w:t>
            </w:r>
            <w:r w:rsidRPr="004A3A4D">
              <w:rPr>
                <w:rFonts w:cs="Arial"/>
                <w:b/>
                <w:sz w:val="20"/>
                <w:lang w:val="en-GB"/>
              </w:rPr>
              <w:t xml:space="preserve">and </w:t>
            </w:r>
            <w:r w:rsidR="000C7FF5">
              <w:rPr>
                <w:rFonts w:cs="Arial"/>
                <w:b/>
                <w:sz w:val="20"/>
                <w:lang w:val="en-GB"/>
              </w:rPr>
              <w:t>the issues around</w:t>
            </w:r>
            <w:r w:rsidRPr="004A3A4D">
              <w:rPr>
                <w:rFonts w:cs="Arial"/>
                <w:b/>
                <w:sz w:val="20"/>
                <w:lang w:val="en-GB"/>
              </w:rPr>
              <w:t xml:space="preserve"> areas that are being developed.</w:t>
            </w:r>
          </w:p>
          <w:p w:rsidR="001C72C5" w:rsidRPr="004A3A4D" w:rsidRDefault="001C72C5" w:rsidP="001C72C5">
            <w:pPr>
              <w:pStyle w:val="FieldText"/>
              <w:spacing w:before="0" w:after="0"/>
              <w:rPr>
                <w:rFonts w:cs="Arial"/>
                <w:sz w:val="20"/>
                <w:lang w:val="en-GB"/>
              </w:rPr>
            </w:pPr>
          </w:p>
          <w:p w:rsidR="001C72C5" w:rsidRPr="006B2CDF" w:rsidRDefault="001C72C5" w:rsidP="001C72C5">
            <w:pPr>
              <w:pStyle w:val="FieldText"/>
              <w:spacing w:before="0" w:after="0"/>
              <w:rPr>
                <w:rFonts w:cs="Arial"/>
                <w:color w:val="FF0000"/>
                <w:sz w:val="20"/>
                <w:lang w:val="en-GB"/>
              </w:rPr>
            </w:pPr>
            <w:r w:rsidRPr="006B2CDF">
              <w:rPr>
                <w:rFonts w:cs="Arial"/>
                <w:color w:val="FF0000"/>
                <w:sz w:val="20"/>
                <w:lang w:val="en-GB"/>
              </w:rPr>
              <w:t>A brief</w:t>
            </w:r>
            <w:r w:rsidR="000C7FF5">
              <w:rPr>
                <w:rFonts w:cs="Arial"/>
                <w:color w:val="FF0000"/>
                <w:sz w:val="20"/>
                <w:lang w:val="en-GB"/>
              </w:rPr>
              <w:t xml:space="preserve">ing </w:t>
            </w:r>
            <w:r w:rsidR="008F1C70">
              <w:rPr>
                <w:rFonts w:cs="Arial"/>
                <w:color w:val="FF0000"/>
                <w:sz w:val="20"/>
                <w:lang w:val="en-GB"/>
              </w:rPr>
              <w:t xml:space="preserve">to </w:t>
            </w:r>
            <w:r w:rsidR="000C7FF5">
              <w:rPr>
                <w:rFonts w:cs="Arial"/>
                <w:color w:val="FF0000"/>
                <w:sz w:val="20"/>
                <w:lang w:val="en-GB"/>
              </w:rPr>
              <w:t xml:space="preserve">be </w:t>
            </w:r>
            <w:r w:rsidR="008F1C70">
              <w:rPr>
                <w:rFonts w:cs="Arial"/>
                <w:color w:val="FF0000"/>
                <w:sz w:val="20"/>
                <w:lang w:val="en-GB"/>
              </w:rPr>
              <w:t>provided</w:t>
            </w:r>
            <w:r w:rsidR="000C7FF5">
              <w:rPr>
                <w:rFonts w:cs="Arial"/>
                <w:color w:val="FF0000"/>
                <w:sz w:val="20"/>
                <w:lang w:val="en-GB"/>
              </w:rPr>
              <w:t xml:space="preserve"> to the Council</w:t>
            </w:r>
            <w:r w:rsidRPr="006B2CDF">
              <w:rPr>
                <w:rFonts w:cs="Arial"/>
                <w:color w:val="FF0000"/>
                <w:sz w:val="20"/>
                <w:lang w:val="en-GB"/>
              </w:rPr>
              <w:t xml:space="preserve"> from the LDA primarily to discuss </w:t>
            </w:r>
            <w:r w:rsidR="000C7FF5">
              <w:rPr>
                <w:rFonts w:cs="Arial"/>
                <w:color w:val="FF0000"/>
                <w:sz w:val="20"/>
                <w:lang w:val="en-GB"/>
              </w:rPr>
              <w:t xml:space="preserve">the strategy they are applying to </w:t>
            </w:r>
            <w:r w:rsidRPr="006B2CDF">
              <w:rPr>
                <w:rFonts w:cs="Arial"/>
                <w:color w:val="FF0000"/>
                <w:sz w:val="20"/>
                <w:lang w:val="en-GB"/>
              </w:rPr>
              <w:t xml:space="preserve">the Western Edge of Coombs </w:t>
            </w:r>
            <w:r w:rsidR="000C7FF5">
              <w:rPr>
                <w:rFonts w:cs="Arial"/>
                <w:color w:val="FF0000"/>
                <w:sz w:val="20"/>
                <w:lang w:val="en-GB"/>
              </w:rPr>
              <w:t xml:space="preserve">and the broader area </w:t>
            </w:r>
            <w:r w:rsidRPr="006B2CDF">
              <w:rPr>
                <w:rFonts w:cs="Arial"/>
                <w:color w:val="FF0000"/>
                <w:sz w:val="20"/>
                <w:lang w:val="en-GB"/>
              </w:rPr>
              <w:t xml:space="preserve">from the Sewerage </w:t>
            </w:r>
            <w:r w:rsidR="000C7FF5">
              <w:rPr>
                <w:rFonts w:cs="Arial"/>
                <w:color w:val="FF0000"/>
                <w:sz w:val="20"/>
                <w:lang w:val="en-GB"/>
              </w:rPr>
              <w:t>T</w:t>
            </w:r>
            <w:r w:rsidRPr="006B2CDF">
              <w:rPr>
                <w:rFonts w:cs="Arial"/>
                <w:color w:val="FF0000"/>
                <w:sz w:val="20"/>
                <w:lang w:val="en-GB"/>
              </w:rPr>
              <w:t xml:space="preserve">reatment </w:t>
            </w:r>
            <w:r w:rsidR="000C7FF5">
              <w:rPr>
                <w:rFonts w:cs="Arial"/>
                <w:color w:val="FF0000"/>
                <w:sz w:val="20"/>
                <w:lang w:val="en-GB"/>
              </w:rPr>
              <w:t>W</w:t>
            </w:r>
            <w:r w:rsidRPr="006B2CDF">
              <w:rPr>
                <w:rFonts w:cs="Arial"/>
                <w:color w:val="FF0000"/>
                <w:sz w:val="20"/>
                <w:lang w:val="en-GB"/>
              </w:rPr>
              <w:t xml:space="preserve">orks </w:t>
            </w:r>
            <w:r w:rsidR="000C7FF5">
              <w:rPr>
                <w:rFonts w:cs="Arial"/>
                <w:color w:val="FF0000"/>
                <w:sz w:val="20"/>
                <w:lang w:val="en-GB"/>
              </w:rPr>
              <w:t xml:space="preserve">south </w:t>
            </w:r>
            <w:r w:rsidRPr="006B2CDF">
              <w:rPr>
                <w:rFonts w:cs="Arial"/>
                <w:color w:val="FF0000"/>
                <w:sz w:val="20"/>
                <w:lang w:val="en-GB"/>
              </w:rPr>
              <w:t>to the Stromlo office.</w:t>
            </w:r>
          </w:p>
          <w:p w:rsidR="001C72C5" w:rsidRPr="006B2CDF" w:rsidRDefault="001C72C5" w:rsidP="001C72C5">
            <w:pPr>
              <w:pStyle w:val="FieldText"/>
              <w:spacing w:before="0" w:after="0"/>
              <w:rPr>
                <w:rFonts w:cs="Arial"/>
                <w:color w:val="FF0000"/>
                <w:sz w:val="20"/>
                <w:lang w:val="en-GB"/>
              </w:rPr>
            </w:pPr>
          </w:p>
          <w:p w:rsidR="001C72C5" w:rsidRDefault="001C72C5" w:rsidP="001C72C5">
            <w:r w:rsidRPr="006B2CDF">
              <w:rPr>
                <w:rFonts w:cs="Arial"/>
                <w:color w:val="FF0000"/>
                <w:sz w:val="20"/>
                <w:lang w:val="en-GB"/>
              </w:rPr>
              <w:t>Following the LDA briefing</w:t>
            </w:r>
            <w:r w:rsidR="000C7FF5">
              <w:rPr>
                <w:rFonts w:cs="Arial"/>
                <w:color w:val="FF0000"/>
                <w:sz w:val="20"/>
                <w:lang w:val="en-GB"/>
              </w:rPr>
              <w:t>,</w:t>
            </w:r>
            <w:r w:rsidRPr="006B2CDF">
              <w:rPr>
                <w:rFonts w:cs="Arial"/>
                <w:color w:val="FF0000"/>
                <w:sz w:val="20"/>
                <w:lang w:val="en-GB"/>
              </w:rPr>
              <w:t xml:space="preserve"> a field trip of the Coombs area to be organised.</w:t>
            </w:r>
          </w:p>
          <w:p w:rsidR="00F00A7E" w:rsidRDefault="00F00A7E" w:rsidP="00F00A7E"/>
          <w:p w:rsidR="00F00A7E" w:rsidRPr="005D2255" w:rsidRDefault="00F00A7E" w:rsidP="00F00A7E">
            <w:pPr>
              <w:numPr>
                <w:ilvl w:val="0"/>
                <w:numId w:val="30"/>
              </w:numPr>
            </w:pPr>
            <w:r w:rsidRPr="0073219A">
              <w:rPr>
                <w:rFonts w:cs="Arial"/>
              </w:rPr>
              <w:t xml:space="preserve">The </w:t>
            </w:r>
            <w:r w:rsidRPr="0073219A">
              <w:rPr>
                <w:rFonts w:cs="Arial"/>
                <w:u w:val="single"/>
              </w:rPr>
              <w:t xml:space="preserve">Mt Franklin Road upgrade is now completed from Bulls Head to Mt </w:t>
            </w:r>
            <w:proofErr w:type="spellStart"/>
            <w:r w:rsidRPr="0073219A">
              <w:rPr>
                <w:rFonts w:cs="Arial"/>
                <w:u w:val="single"/>
              </w:rPr>
              <w:t>Ginnini</w:t>
            </w:r>
            <w:proofErr w:type="spellEnd"/>
            <w:r w:rsidRPr="0073219A">
              <w:rPr>
                <w:rFonts w:cs="Arial"/>
                <w:u w:val="single"/>
              </w:rPr>
              <w:t>.</w:t>
            </w:r>
            <w:r w:rsidRPr="0073219A">
              <w:rPr>
                <w:rFonts w:cs="Arial"/>
              </w:rPr>
              <w:t xml:space="preserve"> </w:t>
            </w:r>
          </w:p>
          <w:p w:rsidR="00F00A7E" w:rsidRPr="0073219A" w:rsidRDefault="00F00A7E" w:rsidP="00F00A7E"/>
          <w:p w:rsidR="00F00A7E" w:rsidRPr="005D2255" w:rsidRDefault="00F00A7E" w:rsidP="00F00A7E">
            <w:pPr>
              <w:numPr>
                <w:ilvl w:val="0"/>
                <w:numId w:val="30"/>
              </w:numPr>
            </w:pPr>
            <w:r>
              <w:rPr>
                <w:rFonts w:cs="Arial"/>
              </w:rPr>
              <w:t>T</w:t>
            </w:r>
            <w:r w:rsidRPr="0073219A">
              <w:rPr>
                <w:rFonts w:cs="Arial"/>
              </w:rPr>
              <w:t xml:space="preserve">he </w:t>
            </w:r>
            <w:r w:rsidRPr="0073219A">
              <w:rPr>
                <w:rFonts w:cs="Arial"/>
                <w:u w:val="single"/>
              </w:rPr>
              <w:t xml:space="preserve">Cotter Hut Road </w:t>
            </w:r>
            <w:r>
              <w:rPr>
                <w:rFonts w:cs="Arial"/>
                <w:u w:val="single"/>
              </w:rPr>
              <w:t xml:space="preserve">upgrade </w:t>
            </w:r>
            <w:r w:rsidRPr="0073219A">
              <w:rPr>
                <w:rFonts w:cs="Arial"/>
                <w:u w:val="single"/>
              </w:rPr>
              <w:t xml:space="preserve">has been completed from </w:t>
            </w:r>
            <w:proofErr w:type="spellStart"/>
            <w:r w:rsidRPr="0073219A">
              <w:rPr>
                <w:rFonts w:cs="Arial"/>
                <w:u w:val="single"/>
              </w:rPr>
              <w:t>Orrorol</w:t>
            </w:r>
            <w:proofErr w:type="spellEnd"/>
            <w:r w:rsidRPr="0073219A">
              <w:rPr>
                <w:rFonts w:cs="Arial"/>
                <w:u w:val="single"/>
              </w:rPr>
              <w:t xml:space="preserve"> Tracking Station to the Cotter Hut.</w:t>
            </w:r>
            <w:r w:rsidRPr="0073219A">
              <w:rPr>
                <w:rFonts w:cs="Arial"/>
              </w:rPr>
              <w:t xml:space="preserve"> </w:t>
            </w:r>
          </w:p>
          <w:p w:rsidR="00F00A7E" w:rsidRPr="00F00A7E" w:rsidRDefault="00F00A7E" w:rsidP="001C72C5">
            <w:pPr>
              <w:ind w:left="720"/>
            </w:pPr>
          </w:p>
          <w:p w:rsidR="00F00A7E" w:rsidRPr="005D2255" w:rsidRDefault="00F00A7E" w:rsidP="00F00A7E">
            <w:pPr>
              <w:numPr>
                <w:ilvl w:val="0"/>
                <w:numId w:val="30"/>
              </w:numPr>
            </w:pPr>
            <w:r>
              <w:rPr>
                <w:rFonts w:cs="Arial"/>
              </w:rPr>
              <w:t xml:space="preserve">Work has </w:t>
            </w:r>
            <w:r w:rsidRPr="00416691">
              <w:rPr>
                <w:rFonts w:cs="Arial"/>
                <w:u w:val="single"/>
              </w:rPr>
              <w:t xml:space="preserve">commenced on the last section of Mt Franklin between Cotter Hut and Mt </w:t>
            </w:r>
            <w:proofErr w:type="spellStart"/>
            <w:r w:rsidRPr="00416691">
              <w:rPr>
                <w:rFonts w:cs="Arial"/>
                <w:u w:val="single"/>
              </w:rPr>
              <w:t>Ginnini</w:t>
            </w:r>
            <w:proofErr w:type="spellEnd"/>
            <w:r>
              <w:rPr>
                <w:rFonts w:cs="Arial"/>
                <w:u w:val="single"/>
              </w:rPr>
              <w:t xml:space="preserve"> – </w:t>
            </w:r>
            <w:r>
              <w:rPr>
                <w:rFonts w:cs="Arial"/>
              </w:rPr>
              <w:t>using savings within the Fire budget.</w:t>
            </w:r>
          </w:p>
          <w:p w:rsidR="00F00A7E" w:rsidRPr="00416691" w:rsidRDefault="00F00A7E" w:rsidP="00F00A7E"/>
          <w:p w:rsidR="00F00A7E" w:rsidRPr="005D2255" w:rsidRDefault="00F00A7E" w:rsidP="00F00A7E">
            <w:pPr>
              <w:numPr>
                <w:ilvl w:val="0"/>
                <w:numId w:val="30"/>
              </w:numPr>
              <w:rPr>
                <w:rFonts w:cs="Arial"/>
                <w:b/>
                <w:szCs w:val="24"/>
              </w:rPr>
            </w:pPr>
            <w:r w:rsidRPr="005D2255">
              <w:rPr>
                <w:rFonts w:cs="Arial"/>
                <w:b/>
                <w:szCs w:val="24"/>
              </w:rPr>
              <w:t>Standby</w:t>
            </w:r>
            <w:r>
              <w:rPr>
                <w:rFonts w:cs="Arial"/>
                <w:b/>
                <w:szCs w:val="24"/>
              </w:rPr>
              <w:t xml:space="preserve"> – </w:t>
            </w:r>
            <w:r>
              <w:rPr>
                <w:rFonts w:cs="Arial"/>
                <w:szCs w:val="24"/>
              </w:rPr>
              <w:t>Parks spent over</w:t>
            </w:r>
            <w:r w:rsidRPr="005D2255">
              <w:rPr>
                <w:rFonts w:cs="Arial"/>
                <w:szCs w:val="24"/>
              </w:rPr>
              <w:t xml:space="preserve"> 60</w:t>
            </w:r>
            <w:r>
              <w:rPr>
                <w:rFonts w:cs="Arial"/>
                <w:szCs w:val="24"/>
              </w:rPr>
              <w:t xml:space="preserve"> days on standby </w:t>
            </w:r>
            <w:r w:rsidRPr="002E7C49">
              <w:rPr>
                <w:rFonts w:cs="Arial"/>
                <w:szCs w:val="24"/>
                <w:u w:val="single"/>
              </w:rPr>
              <w:t>representing approx 2400</w:t>
            </w:r>
            <w:r>
              <w:rPr>
                <w:rFonts w:cs="Arial"/>
                <w:szCs w:val="24"/>
                <w:u w:val="single"/>
              </w:rPr>
              <w:t xml:space="preserve"> </w:t>
            </w:r>
            <w:r w:rsidRPr="002E7C49">
              <w:rPr>
                <w:rFonts w:cs="Arial"/>
                <w:szCs w:val="24"/>
                <w:u w:val="single"/>
              </w:rPr>
              <w:t>staff days</w:t>
            </w:r>
            <w:r>
              <w:rPr>
                <w:rFonts w:cs="Arial"/>
                <w:szCs w:val="24"/>
              </w:rPr>
              <w:t>;</w:t>
            </w:r>
          </w:p>
          <w:p w:rsidR="00F00A7E" w:rsidRPr="00F00A7E" w:rsidRDefault="00F00A7E" w:rsidP="00F00A7E">
            <w:pPr>
              <w:pStyle w:val="ListParagraph"/>
              <w:numPr>
                <w:ilvl w:val="0"/>
                <w:numId w:val="32"/>
              </w:numPr>
              <w:spacing w:line="276" w:lineRule="auto"/>
              <w:rPr>
                <w:rFonts w:cs="Arial"/>
                <w:sz w:val="18"/>
                <w:szCs w:val="18"/>
              </w:rPr>
            </w:pPr>
            <w:r w:rsidRPr="00F00A7E">
              <w:rPr>
                <w:rFonts w:cs="Arial"/>
                <w:sz w:val="18"/>
                <w:szCs w:val="18"/>
              </w:rPr>
              <w:t>45 x Level 2</w:t>
            </w:r>
          </w:p>
          <w:p w:rsidR="00F00A7E" w:rsidRPr="00F00A7E" w:rsidRDefault="00F00A7E" w:rsidP="00F00A7E">
            <w:pPr>
              <w:pStyle w:val="ListParagraph"/>
              <w:numPr>
                <w:ilvl w:val="0"/>
                <w:numId w:val="32"/>
              </w:numPr>
              <w:spacing w:line="276" w:lineRule="auto"/>
              <w:rPr>
                <w:rFonts w:cs="Arial"/>
                <w:sz w:val="18"/>
                <w:szCs w:val="18"/>
              </w:rPr>
            </w:pPr>
            <w:r w:rsidRPr="00F00A7E">
              <w:rPr>
                <w:rFonts w:cs="Arial"/>
                <w:sz w:val="18"/>
                <w:szCs w:val="18"/>
              </w:rPr>
              <w:t>11 x Level 3</w:t>
            </w:r>
          </w:p>
          <w:p w:rsidR="00F00A7E" w:rsidRPr="00F00A7E" w:rsidRDefault="00F00A7E" w:rsidP="00F00A7E">
            <w:pPr>
              <w:pStyle w:val="ListParagraph"/>
              <w:numPr>
                <w:ilvl w:val="0"/>
                <w:numId w:val="32"/>
              </w:numPr>
              <w:spacing w:line="276" w:lineRule="auto"/>
              <w:rPr>
                <w:rFonts w:cs="Arial"/>
                <w:sz w:val="18"/>
                <w:szCs w:val="18"/>
              </w:rPr>
            </w:pPr>
            <w:r w:rsidRPr="00F00A7E">
              <w:rPr>
                <w:rFonts w:cs="Arial"/>
                <w:sz w:val="18"/>
                <w:szCs w:val="18"/>
              </w:rPr>
              <w:t>2 x Level 4</w:t>
            </w:r>
          </w:p>
          <w:p w:rsidR="00F00A7E" w:rsidRPr="00F00A7E" w:rsidRDefault="00F00A7E" w:rsidP="00F00A7E">
            <w:pPr>
              <w:pStyle w:val="ListParagraph"/>
              <w:numPr>
                <w:ilvl w:val="0"/>
                <w:numId w:val="32"/>
              </w:numPr>
              <w:spacing w:line="276" w:lineRule="auto"/>
              <w:rPr>
                <w:rFonts w:cs="Arial"/>
                <w:sz w:val="18"/>
                <w:szCs w:val="18"/>
              </w:rPr>
            </w:pPr>
            <w:r w:rsidRPr="00F00A7E">
              <w:rPr>
                <w:rFonts w:cs="Arial"/>
                <w:sz w:val="18"/>
                <w:szCs w:val="18"/>
              </w:rPr>
              <w:t>2 x Level 5</w:t>
            </w:r>
          </w:p>
          <w:p w:rsidR="00F00A7E" w:rsidRPr="00F00A7E" w:rsidRDefault="00F00A7E" w:rsidP="00F00A7E">
            <w:pPr>
              <w:pStyle w:val="ListParagraph"/>
              <w:numPr>
                <w:ilvl w:val="0"/>
                <w:numId w:val="32"/>
              </w:numPr>
              <w:spacing w:line="276" w:lineRule="auto"/>
              <w:rPr>
                <w:rFonts w:cs="Arial"/>
                <w:sz w:val="18"/>
                <w:szCs w:val="18"/>
              </w:rPr>
            </w:pPr>
            <w:r w:rsidRPr="00F00A7E">
              <w:rPr>
                <w:rFonts w:cs="Arial"/>
                <w:sz w:val="18"/>
                <w:szCs w:val="18"/>
              </w:rPr>
              <w:t>5 x TOBANs</w:t>
            </w:r>
          </w:p>
          <w:p w:rsidR="00F00A7E" w:rsidRDefault="00F00A7E" w:rsidP="00F00A7E">
            <w:pPr>
              <w:numPr>
                <w:ilvl w:val="0"/>
                <w:numId w:val="33"/>
              </w:numPr>
              <w:spacing w:line="276" w:lineRule="auto"/>
              <w:contextualSpacing/>
              <w:rPr>
                <w:rFonts w:cs="Arial"/>
                <w:szCs w:val="24"/>
              </w:rPr>
            </w:pPr>
            <w:r w:rsidRPr="005D2255">
              <w:rPr>
                <w:rFonts w:cs="Arial"/>
                <w:b/>
                <w:szCs w:val="24"/>
              </w:rPr>
              <w:t xml:space="preserve">Suppression - </w:t>
            </w:r>
            <w:r w:rsidRPr="005D2255">
              <w:rPr>
                <w:rFonts w:cs="Arial"/>
                <w:szCs w:val="24"/>
              </w:rPr>
              <w:t xml:space="preserve">Parks crews were involved in </w:t>
            </w:r>
            <w:r w:rsidRPr="002E7C49">
              <w:rPr>
                <w:rFonts w:cs="Arial"/>
                <w:szCs w:val="24"/>
                <w:u w:val="single"/>
              </w:rPr>
              <w:t>50 recorded suppression</w:t>
            </w:r>
            <w:r w:rsidRPr="005D2255">
              <w:rPr>
                <w:rFonts w:cs="Arial"/>
                <w:szCs w:val="24"/>
              </w:rPr>
              <w:t xml:space="preserve"> incidents representing </w:t>
            </w:r>
            <w:r w:rsidRPr="002E7C49">
              <w:rPr>
                <w:rFonts w:cs="Arial"/>
                <w:szCs w:val="24"/>
                <w:u w:val="single"/>
              </w:rPr>
              <w:t>more than 560 full staff days</w:t>
            </w:r>
            <w:r w:rsidRPr="005D2255">
              <w:rPr>
                <w:rFonts w:cs="Arial"/>
                <w:szCs w:val="24"/>
              </w:rPr>
              <w:t>.</w:t>
            </w:r>
          </w:p>
          <w:p w:rsidR="00F00A7E" w:rsidRDefault="00F00A7E" w:rsidP="00F00A7E">
            <w:pPr>
              <w:numPr>
                <w:ilvl w:val="0"/>
                <w:numId w:val="33"/>
              </w:numPr>
              <w:spacing w:line="276" w:lineRule="auto"/>
              <w:contextualSpacing/>
              <w:rPr>
                <w:rFonts w:cs="Arial"/>
                <w:szCs w:val="24"/>
              </w:rPr>
            </w:pPr>
            <w:r w:rsidRPr="005D2255">
              <w:rPr>
                <w:rFonts w:cs="Arial"/>
                <w:szCs w:val="24"/>
              </w:rPr>
              <w:t>7 of these fires were on significant fire weather days (Level 4 and above) and included remote fires</w:t>
            </w:r>
            <w:r>
              <w:rPr>
                <w:rFonts w:cs="Arial"/>
                <w:szCs w:val="24"/>
              </w:rPr>
              <w:t xml:space="preserve"> (25ha at </w:t>
            </w:r>
            <w:proofErr w:type="spellStart"/>
            <w:r>
              <w:rPr>
                <w:rFonts w:cs="Arial"/>
                <w:szCs w:val="24"/>
              </w:rPr>
              <w:t>Ginnini</w:t>
            </w:r>
            <w:proofErr w:type="spellEnd"/>
            <w:r>
              <w:rPr>
                <w:rFonts w:cs="Arial"/>
                <w:szCs w:val="24"/>
              </w:rPr>
              <w:t>)</w:t>
            </w:r>
            <w:r w:rsidRPr="005D2255">
              <w:rPr>
                <w:rFonts w:cs="Arial"/>
                <w:szCs w:val="24"/>
              </w:rPr>
              <w:t>.</w:t>
            </w:r>
          </w:p>
          <w:p w:rsidR="00F00A7E" w:rsidRDefault="00F00A7E" w:rsidP="00F00A7E">
            <w:pPr>
              <w:numPr>
                <w:ilvl w:val="0"/>
                <w:numId w:val="33"/>
              </w:numPr>
              <w:spacing w:line="276" w:lineRule="auto"/>
              <w:contextualSpacing/>
              <w:rPr>
                <w:rFonts w:cs="Arial"/>
                <w:szCs w:val="24"/>
              </w:rPr>
            </w:pPr>
            <w:r w:rsidRPr="005D2255">
              <w:rPr>
                <w:rFonts w:cs="Arial"/>
                <w:szCs w:val="24"/>
              </w:rPr>
              <w:lastRenderedPageBreak/>
              <w:t xml:space="preserve">Parks were involved in </w:t>
            </w:r>
            <w:r w:rsidRPr="002E7C49">
              <w:rPr>
                <w:rFonts w:cs="Arial"/>
                <w:szCs w:val="24"/>
                <w:u w:val="single"/>
              </w:rPr>
              <w:t>4 significant interstate deployments</w:t>
            </w:r>
            <w:r w:rsidRPr="005D2255">
              <w:rPr>
                <w:rFonts w:cs="Arial"/>
                <w:szCs w:val="24"/>
              </w:rPr>
              <w:t xml:space="preserve"> </w:t>
            </w:r>
            <w:r>
              <w:rPr>
                <w:rFonts w:cs="Arial"/>
                <w:szCs w:val="24"/>
              </w:rPr>
              <w:t xml:space="preserve">(240 staff days) </w:t>
            </w:r>
            <w:r w:rsidRPr="005D2255">
              <w:rPr>
                <w:rFonts w:cs="Arial"/>
                <w:szCs w:val="24"/>
              </w:rPr>
              <w:t>-</w:t>
            </w:r>
            <w:r>
              <w:rPr>
                <w:rFonts w:cs="Arial"/>
                <w:szCs w:val="24"/>
              </w:rPr>
              <w:t xml:space="preserve"> </w:t>
            </w:r>
            <w:proofErr w:type="spellStart"/>
            <w:r w:rsidRPr="005D2255">
              <w:rPr>
                <w:rFonts w:cs="Arial"/>
                <w:szCs w:val="24"/>
              </w:rPr>
              <w:t>Bungendore</w:t>
            </w:r>
            <w:proofErr w:type="spellEnd"/>
            <w:r w:rsidRPr="005D2255">
              <w:rPr>
                <w:rFonts w:cs="Arial"/>
                <w:szCs w:val="24"/>
              </w:rPr>
              <w:t xml:space="preserve">, Cooma (one 4 day deployment), </w:t>
            </w:r>
            <w:proofErr w:type="spellStart"/>
            <w:r w:rsidRPr="005D2255">
              <w:rPr>
                <w:rFonts w:cs="Arial"/>
                <w:szCs w:val="24"/>
              </w:rPr>
              <w:t>Omeo</w:t>
            </w:r>
            <w:proofErr w:type="spellEnd"/>
            <w:r w:rsidRPr="005D2255">
              <w:rPr>
                <w:rFonts w:cs="Arial"/>
                <w:szCs w:val="24"/>
              </w:rPr>
              <w:t xml:space="preserve"> ( one 14 day deployment), Grampians (2 x 6day deployments)</w:t>
            </w:r>
          </w:p>
          <w:p w:rsidR="00F00A7E" w:rsidRDefault="00F00A7E" w:rsidP="00F00A7E">
            <w:pPr>
              <w:numPr>
                <w:ilvl w:val="0"/>
                <w:numId w:val="33"/>
              </w:numPr>
              <w:spacing w:line="276" w:lineRule="auto"/>
              <w:contextualSpacing/>
              <w:rPr>
                <w:rFonts w:cs="Arial"/>
                <w:szCs w:val="24"/>
              </w:rPr>
            </w:pPr>
            <w:r w:rsidRPr="005D2255">
              <w:rPr>
                <w:rFonts w:cs="Arial"/>
                <w:szCs w:val="24"/>
              </w:rPr>
              <w:t>5 RAFT fires</w:t>
            </w:r>
          </w:p>
          <w:p w:rsidR="00F00A7E" w:rsidRDefault="00F00A7E" w:rsidP="00F00A7E">
            <w:pPr>
              <w:numPr>
                <w:ilvl w:val="0"/>
                <w:numId w:val="33"/>
              </w:numPr>
              <w:spacing w:line="276" w:lineRule="auto"/>
              <w:contextualSpacing/>
              <w:rPr>
                <w:rFonts w:cs="Arial"/>
                <w:szCs w:val="24"/>
              </w:rPr>
            </w:pPr>
            <w:r>
              <w:rPr>
                <w:rFonts w:cs="Arial"/>
                <w:szCs w:val="24"/>
              </w:rPr>
              <w:t xml:space="preserve">Two staff </w:t>
            </w:r>
            <w:proofErr w:type="gramStart"/>
            <w:r>
              <w:rPr>
                <w:rFonts w:cs="Arial"/>
                <w:szCs w:val="24"/>
              </w:rPr>
              <w:t>have</w:t>
            </w:r>
            <w:proofErr w:type="gramEnd"/>
            <w:r>
              <w:rPr>
                <w:rFonts w:cs="Arial"/>
                <w:szCs w:val="24"/>
              </w:rPr>
              <w:t xml:space="preserve"> had successful applications for presentations at the </w:t>
            </w:r>
            <w:r w:rsidRPr="002E7C49">
              <w:rPr>
                <w:rFonts w:cs="Arial"/>
                <w:szCs w:val="24"/>
                <w:u w:val="single"/>
              </w:rPr>
              <w:t>AFAC Conference in Melbourne in September</w:t>
            </w:r>
            <w:r>
              <w:rPr>
                <w:rFonts w:cs="Arial"/>
                <w:szCs w:val="24"/>
              </w:rPr>
              <w:t xml:space="preserve"> – one will give a paper and the other a poster. Great outcome given high level of competition for a spot.</w:t>
            </w:r>
            <w:r w:rsidR="001C72C5">
              <w:rPr>
                <w:rFonts w:cs="Arial"/>
                <w:szCs w:val="24"/>
              </w:rPr>
              <w:t xml:space="preserve"> One of the discussions is on the effect of cattle and grazing</w:t>
            </w:r>
          </w:p>
          <w:p w:rsidR="001C72C5" w:rsidRDefault="001C72C5" w:rsidP="001C72C5">
            <w:pPr>
              <w:spacing w:line="276" w:lineRule="auto"/>
              <w:ind w:left="720"/>
              <w:contextualSpacing/>
              <w:rPr>
                <w:rFonts w:cs="Arial"/>
                <w:szCs w:val="24"/>
              </w:rPr>
            </w:pPr>
          </w:p>
          <w:p w:rsidR="001C72C5" w:rsidRDefault="001C72C5" w:rsidP="001C72C5">
            <w:pPr>
              <w:spacing w:line="276" w:lineRule="auto"/>
              <w:contextualSpacing/>
              <w:rPr>
                <w:rFonts w:cs="Arial"/>
                <w:color w:val="FF0000"/>
                <w:szCs w:val="24"/>
              </w:rPr>
            </w:pPr>
            <w:r w:rsidRPr="001C72C5">
              <w:rPr>
                <w:rFonts w:cs="Arial"/>
                <w:color w:val="FF0000"/>
                <w:szCs w:val="24"/>
              </w:rPr>
              <w:t>A copy of the AFAC paper</w:t>
            </w:r>
            <w:r w:rsidR="000C7FF5">
              <w:rPr>
                <w:rFonts w:cs="Arial"/>
                <w:color w:val="FF0000"/>
                <w:szCs w:val="24"/>
              </w:rPr>
              <w:t xml:space="preserve"> to be presented</w:t>
            </w:r>
            <w:r w:rsidRPr="001C72C5">
              <w:rPr>
                <w:rFonts w:cs="Arial"/>
                <w:color w:val="FF0000"/>
                <w:szCs w:val="24"/>
              </w:rPr>
              <w:t xml:space="preserve"> on the effect of cattle and grazing to be </w:t>
            </w:r>
            <w:r w:rsidR="000C7FF5">
              <w:rPr>
                <w:rFonts w:cs="Arial"/>
                <w:color w:val="FF0000"/>
                <w:szCs w:val="24"/>
              </w:rPr>
              <w:t>provided</w:t>
            </w:r>
            <w:r w:rsidRPr="001C72C5">
              <w:rPr>
                <w:rFonts w:cs="Arial"/>
                <w:color w:val="FF0000"/>
                <w:szCs w:val="24"/>
              </w:rPr>
              <w:t xml:space="preserve"> to Council</w:t>
            </w:r>
          </w:p>
          <w:p w:rsidR="00F00A7E" w:rsidRPr="000A64B6" w:rsidRDefault="00F00A7E" w:rsidP="00F00A7E">
            <w:pPr>
              <w:rPr>
                <w:rFonts w:cs="Arial"/>
                <w:color w:val="FF0000"/>
              </w:rPr>
            </w:pPr>
          </w:p>
          <w:p w:rsidR="00B46193" w:rsidRDefault="00F00A7E" w:rsidP="001C72C5">
            <w:pPr>
              <w:pStyle w:val="FieldText"/>
              <w:numPr>
                <w:ilvl w:val="0"/>
                <w:numId w:val="34"/>
              </w:numPr>
              <w:spacing w:before="0" w:after="0"/>
              <w:rPr>
                <w:rFonts w:cs="Arial"/>
              </w:rPr>
            </w:pPr>
            <w:r w:rsidRPr="002E7C49">
              <w:rPr>
                <w:rFonts w:cs="Arial"/>
                <w:u w:val="single"/>
              </w:rPr>
              <w:t>Planning for the 2013/14 BOP is underway</w:t>
            </w:r>
            <w:r>
              <w:rPr>
                <w:rFonts w:cs="Arial"/>
              </w:rPr>
              <w:t xml:space="preserve"> and a proposed outline/timeline will be presented to a high level meeting on Friday the 3</w:t>
            </w:r>
            <w:r w:rsidRPr="00745670">
              <w:rPr>
                <w:rFonts w:cs="Arial"/>
                <w:vertAlign w:val="superscript"/>
              </w:rPr>
              <w:t>rd</w:t>
            </w:r>
            <w:r>
              <w:rPr>
                <w:rFonts w:cs="Arial"/>
              </w:rPr>
              <w:t xml:space="preserve"> May.</w:t>
            </w:r>
          </w:p>
          <w:p w:rsidR="001C72C5" w:rsidRDefault="001C72C5" w:rsidP="001C72C5">
            <w:pPr>
              <w:pStyle w:val="FieldText"/>
              <w:spacing w:before="0" w:after="0"/>
              <w:ind w:left="360"/>
              <w:rPr>
                <w:rFonts w:cs="Arial"/>
                <w:u w:val="single"/>
              </w:rPr>
            </w:pPr>
          </w:p>
          <w:p w:rsidR="001C72C5" w:rsidRDefault="001C72C5" w:rsidP="001C72C5">
            <w:pPr>
              <w:pStyle w:val="FieldText"/>
              <w:spacing w:before="0" w:after="0"/>
              <w:rPr>
                <w:rFonts w:cs="Arial"/>
              </w:rPr>
            </w:pPr>
            <w:r w:rsidRPr="001C72C5">
              <w:rPr>
                <w:rFonts w:cs="Arial"/>
              </w:rPr>
              <w:t>TB</w:t>
            </w:r>
            <w:r>
              <w:rPr>
                <w:rFonts w:cs="Arial"/>
              </w:rPr>
              <w:t xml:space="preserve"> commented on the </w:t>
            </w:r>
            <w:r w:rsidR="004A0E67">
              <w:rPr>
                <w:rFonts w:cs="Arial"/>
              </w:rPr>
              <w:t xml:space="preserve">very </w:t>
            </w:r>
            <w:r>
              <w:rPr>
                <w:rFonts w:cs="Arial"/>
              </w:rPr>
              <w:t xml:space="preserve">good work done </w:t>
            </w:r>
            <w:r w:rsidR="002A4A84">
              <w:rPr>
                <w:rFonts w:cs="Arial"/>
              </w:rPr>
              <w:t xml:space="preserve">by TAMS </w:t>
            </w:r>
            <w:r>
              <w:rPr>
                <w:rFonts w:cs="Arial"/>
              </w:rPr>
              <w:t>in the</w:t>
            </w:r>
            <w:r w:rsidR="002A4A84">
              <w:rPr>
                <w:rFonts w:cs="Arial"/>
              </w:rPr>
              <w:t xml:space="preserve"> planning and implementation of what were very complex and sensitive</w:t>
            </w:r>
            <w:r w:rsidR="004A0E67">
              <w:rPr>
                <w:rFonts w:cs="Arial"/>
              </w:rPr>
              <w:t xml:space="preserve"> </w:t>
            </w:r>
            <w:r w:rsidR="002A4A84">
              <w:rPr>
                <w:rFonts w:cs="Arial"/>
              </w:rPr>
              <w:t>prescribed</w:t>
            </w:r>
            <w:r>
              <w:rPr>
                <w:rFonts w:cs="Arial"/>
              </w:rPr>
              <w:t xml:space="preserve"> burns </w:t>
            </w:r>
            <w:r w:rsidR="004A0E67">
              <w:rPr>
                <w:rFonts w:cs="Arial"/>
              </w:rPr>
              <w:t xml:space="preserve">in the Smokers Gap and Stockyard Spur regions of </w:t>
            </w:r>
            <w:proofErr w:type="spellStart"/>
            <w:r w:rsidR="004A0E67">
              <w:rPr>
                <w:rFonts w:cs="Arial"/>
              </w:rPr>
              <w:t>Namadgi</w:t>
            </w:r>
            <w:proofErr w:type="spellEnd"/>
            <w:r w:rsidR="004A0E67">
              <w:rPr>
                <w:rFonts w:cs="Arial"/>
              </w:rPr>
              <w:t xml:space="preserve"> National Park</w:t>
            </w:r>
            <w:r>
              <w:rPr>
                <w:rFonts w:cs="Arial"/>
              </w:rPr>
              <w:t>.</w:t>
            </w:r>
            <w:r w:rsidR="004A0E67">
              <w:rPr>
                <w:rFonts w:cs="Arial"/>
              </w:rPr>
              <w:t xml:space="preserve"> The conduct of these burns using both ground based and aerial ignition over a two week period was a major undertaking and the results are really first rate from both fuel management and environmental protection perspectives.</w:t>
            </w:r>
          </w:p>
          <w:p w:rsidR="001C72C5" w:rsidRDefault="001C72C5" w:rsidP="001C72C5">
            <w:pPr>
              <w:pStyle w:val="FieldText"/>
              <w:spacing w:before="0" w:after="0"/>
              <w:rPr>
                <w:rFonts w:cs="Arial"/>
              </w:rPr>
            </w:pPr>
            <w:r>
              <w:rPr>
                <w:rFonts w:cs="Arial"/>
              </w:rPr>
              <w:t xml:space="preserve">CG advised that there was a negotiated agreement between community and government agencies </w:t>
            </w:r>
            <w:r w:rsidR="004A0E67">
              <w:rPr>
                <w:rFonts w:cs="Arial"/>
              </w:rPr>
              <w:t xml:space="preserve">regarding the Stockyard Spur strategic trail </w:t>
            </w:r>
            <w:r>
              <w:rPr>
                <w:rFonts w:cs="Arial"/>
              </w:rPr>
              <w:t xml:space="preserve">and the </w:t>
            </w:r>
            <w:r w:rsidR="00BD352D">
              <w:rPr>
                <w:rFonts w:cs="Arial"/>
              </w:rPr>
              <w:t>plan was</w:t>
            </w:r>
            <w:r>
              <w:rPr>
                <w:rFonts w:cs="Arial"/>
              </w:rPr>
              <w:t xml:space="preserve"> risky (to replace a $5M road with a walking track and foot trail). The effort and commitment and precise planning of the crews that made this work</w:t>
            </w:r>
            <w:r w:rsidR="004A0E67">
              <w:rPr>
                <w:rFonts w:cs="Arial"/>
              </w:rPr>
              <w:t xml:space="preserve"> should be commended</w:t>
            </w:r>
            <w:r>
              <w:rPr>
                <w:rFonts w:cs="Arial"/>
              </w:rPr>
              <w:t>.</w:t>
            </w:r>
          </w:p>
          <w:p w:rsidR="00BD352D" w:rsidRPr="001C72C5" w:rsidRDefault="00BD352D" w:rsidP="001C72C5">
            <w:pPr>
              <w:pStyle w:val="FieldText"/>
              <w:spacing w:before="0" w:after="0"/>
              <w:rPr>
                <w:rFonts w:cs="Arial"/>
              </w:rPr>
            </w:pPr>
          </w:p>
          <w:p w:rsidR="00FB096F" w:rsidRDefault="004A0E67" w:rsidP="00F00A7E">
            <w:pPr>
              <w:pStyle w:val="FieldText"/>
              <w:spacing w:before="0" w:after="0"/>
              <w:rPr>
                <w:rFonts w:cs="Arial"/>
                <w:color w:val="FF0000"/>
                <w:sz w:val="20"/>
                <w:lang w:val="en-GB"/>
              </w:rPr>
            </w:pPr>
            <w:r>
              <w:rPr>
                <w:rFonts w:cs="Arial"/>
                <w:sz w:val="20"/>
                <w:lang w:val="en-GB"/>
              </w:rPr>
              <w:t xml:space="preserve">Council commends the implementation of large, complex and sensitive fire management operations by TAMS in </w:t>
            </w:r>
            <w:proofErr w:type="spellStart"/>
            <w:r>
              <w:rPr>
                <w:rFonts w:cs="Arial"/>
                <w:sz w:val="20"/>
                <w:lang w:val="en-GB"/>
              </w:rPr>
              <w:t>Namadgi</w:t>
            </w:r>
            <w:proofErr w:type="spellEnd"/>
            <w:r>
              <w:rPr>
                <w:rFonts w:cs="Arial"/>
                <w:sz w:val="20"/>
                <w:lang w:val="en-GB"/>
              </w:rPr>
              <w:t xml:space="preserve"> Park in a manner that achieved the planned fuel management objectives without damaging sensitive regenerating alpine ash or alpine bog communities or the water catchment values. Council acknowledges that this achievement was the result of detailed consultations and careful planning combined with high quality operational management by the TAMS staff and appropriately addresses the backlog of these operations that had arisen in recent years as a result of several wet autumn periods. Council also notes that this type of planned strategic fuel management is needed to implement the Strategic Bushfire Management Plan</w:t>
            </w:r>
            <w:r w:rsidR="00916DBF">
              <w:rPr>
                <w:rFonts w:cs="Arial"/>
                <w:sz w:val="20"/>
                <w:lang w:val="en-GB"/>
              </w:rPr>
              <w:t>.</w:t>
            </w:r>
            <w:ins w:id="4" w:author="bartlett" w:date="2013-05-03T15:31:00Z">
              <w:r>
                <w:rPr>
                  <w:rFonts w:cs="Arial"/>
                  <w:sz w:val="20"/>
                  <w:lang w:val="en-GB"/>
                </w:rPr>
                <w:t xml:space="preserve"> </w:t>
              </w:r>
            </w:ins>
            <w:r w:rsidR="00916DBF">
              <w:rPr>
                <w:rFonts w:cs="Arial"/>
                <w:sz w:val="20"/>
                <w:lang w:val="en-GB"/>
              </w:rPr>
              <w:t xml:space="preserve">The continuation of this important work under the Plan, which is a legislated </w:t>
            </w:r>
            <w:r w:rsidR="00E53682">
              <w:rPr>
                <w:rFonts w:cs="Arial"/>
                <w:sz w:val="20"/>
                <w:lang w:val="en-GB"/>
              </w:rPr>
              <w:t>imperative</w:t>
            </w:r>
            <w:r w:rsidR="00916DBF">
              <w:rPr>
                <w:rFonts w:cs="Arial"/>
                <w:sz w:val="20"/>
                <w:lang w:val="en-GB"/>
              </w:rPr>
              <w:t>,</w:t>
            </w:r>
            <w:r>
              <w:rPr>
                <w:rFonts w:cs="Arial"/>
                <w:sz w:val="20"/>
                <w:lang w:val="en-GB"/>
              </w:rPr>
              <w:t xml:space="preserve"> requires both adequate and skilled resources as well as adequate funding to be available and committed</w:t>
            </w:r>
            <w:r w:rsidR="0002746A">
              <w:rPr>
                <w:rFonts w:cs="Arial"/>
                <w:sz w:val="20"/>
                <w:lang w:val="en-GB"/>
              </w:rPr>
              <w:t xml:space="preserve"> by PCS</w:t>
            </w:r>
            <w:del w:id="5" w:author="brioni young" w:date="2013-05-06T15:49:00Z">
              <w:r w:rsidR="0002746A" w:rsidDel="00E53682">
                <w:rPr>
                  <w:rFonts w:cs="Arial"/>
                  <w:sz w:val="20"/>
                  <w:lang w:val="en-GB"/>
                </w:rPr>
                <w:delText xml:space="preserve"> </w:delText>
              </w:r>
            </w:del>
            <w:bookmarkStart w:id="6" w:name="_GoBack"/>
            <w:bookmarkEnd w:id="6"/>
            <w:r>
              <w:rPr>
                <w:rFonts w:cs="Arial"/>
                <w:sz w:val="20"/>
                <w:lang w:val="en-GB"/>
              </w:rPr>
              <w:t xml:space="preserve"> when weather conditions </w:t>
            </w:r>
            <w:r w:rsidR="0002746A">
              <w:rPr>
                <w:rFonts w:cs="Arial"/>
                <w:sz w:val="20"/>
                <w:lang w:val="en-GB"/>
              </w:rPr>
              <w:t>allow.</w:t>
            </w:r>
            <w:ins w:id="7" w:author="bartlett" w:date="2013-05-03T15:33:00Z">
              <w:r>
                <w:rPr>
                  <w:rFonts w:cs="Arial"/>
                  <w:sz w:val="20"/>
                  <w:lang w:val="en-GB"/>
                </w:rPr>
                <w:t xml:space="preserve"> </w:t>
              </w:r>
            </w:ins>
          </w:p>
          <w:p w:rsidR="004A0E67" w:rsidRPr="00E53682" w:rsidRDefault="004A0E67" w:rsidP="00F00A7E">
            <w:pPr>
              <w:pStyle w:val="FieldText"/>
              <w:spacing w:before="0" w:after="0"/>
              <w:rPr>
                <w:rFonts w:cs="Arial"/>
                <w:sz w:val="20"/>
                <w:lang w:val="en-GB"/>
              </w:rPr>
            </w:pPr>
            <w:r w:rsidRPr="00E53682">
              <w:rPr>
                <w:rFonts w:cs="Arial"/>
                <w:sz w:val="20"/>
                <w:lang w:val="en-GB"/>
              </w:rPr>
              <w:t>Moved: Tony Bartlett</w:t>
            </w:r>
          </w:p>
          <w:p w:rsidR="004A0E67" w:rsidRPr="00E53682" w:rsidRDefault="004A0E67" w:rsidP="00F00A7E">
            <w:pPr>
              <w:pStyle w:val="FieldText"/>
              <w:spacing w:before="0" w:after="0"/>
              <w:rPr>
                <w:rFonts w:cs="Arial"/>
                <w:b/>
                <w:sz w:val="20"/>
                <w:lang w:val="en-GB"/>
              </w:rPr>
            </w:pPr>
            <w:r w:rsidRPr="00E53682">
              <w:rPr>
                <w:rFonts w:cs="Arial"/>
                <w:sz w:val="20"/>
                <w:lang w:val="en-GB"/>
              </w:rPr>
              <w:t>Seconded: Christine Goonrey</w:t>
            </w:r>
          </w:p>
          <w:p w:rsidR="00F27985" w:rsidRDefault="00F27985" w:rsidP="00F00A7E">
            <w:pPr>
              <w:pStyle w:val="FieldText"/>
              <w:spacing w:before="0" w:after="0"/>
              <w:rPr>
                <w:rFonts w:cs="Arial"/>
                <w:b/>
                <w:color w:val="FF0000"/>
                <w:sz w:val="20"/>
                <w:lang w:val="en-GB"/>
              </w:rPr>
            </w:pPr>
          </w:p>
          <w:p w:rsidR="00FC4273" w:rsidRDefault="00F27985" w:rsidP="00927035">
            <w:pPr>
              <w:pStyle w:val="FieldText"/>
              <w:spacing w:before="0" w:after="0"/>
              <w:rPr>
                <w:rFonts w:cs="Arial"/>
                <w:sz w:val="20"/>
                <w:lang w:val="en-GB"/>
              </w:rPr>
            </w:pPr>
            <w:r w:rsidRPr="00F27985">
              <w:rPr>
                <w:rFonts w:cs="Arial"/>
                <w:sz w:val="20"/>
                <w:lang w:val="en-GB"/>
              </w:rPr>
              <w:t xml:space="preserve">NC noted that there was still a lack of understanding generally </w:t>
            </w:r>
            <w:r>
              <w:rPr>
                <w:rFonts w:cs="Arial"/>
                <w:sz w:val="20"/>
                <w:lang w:val="en-GB"/>
              </w:rPr>
              <w:t>about the constraints from the BOP. He has a meeting this week</w:t>
            </w:r>
            <w:r w:rsidR="00B14D2A">
              <w:rPr>
                <w:rFonts w:cs="Arial"/>
                <w:sz w:val="20"/>
                <w:lang w:val="en-GB"/>
              </w:rPr>
              <w:t xml:space="preserve"> (with AS, KJ, ESA Commissioner, ESDD etc)</w:t>
            </w:r>
            <w:r>
              <w:rPr>
                <w:rFonts w:cs="Arial"/>
                <w:sz w:val="20"/>
                <w:lang w:val="en-GB"/>
              </w:rPr>
              <w:t xml:space="preserve"> about the expectation of the BOP being done by 30</w:t>
            </w:r>
            <w:r w:rsidRPr="00F27985">
              <w:rPr>
                <w:rFonts w:cs="Arial"/>
                <w:sz w:val="20"/>
                <w:vertAlign w:val="superscript"/>
                <w:lang w:val="en-GB"/>
              </w:rPr>
              <w:t>th</w:t>
            </w:r>
            <w:r>
              <w:rPr>
                <w:rFonts w:cs="Arial"/>
                <w:sz w:val="20"/>
                <w:lang w:val="en-GB"/>
              </w:rPr>
              <w:t xml:space="preserve"> Jun</w:t>
            </w:r>
            <w:r w:rsidR="00B14D2A">
              <w:rPr>
                <w:rFonts w:cs="Arial"/>
                <w:sz w:val="20"/>
                <w:lang w:val="en-GB"/>
              </w:rPr>
              <w:t>e. This will identify all the stages of working through the project plan matrix. The budget is the biggest issue as they do not know what resources they have.</w:t>
            </w:r>
          </w:p>
        </w:tc>
      </w:tr>
      <w:tr w:rsidR="00E35AAA" w:rsidRPr="008B2A65" w:rsidTr="009C1EA7">
        <w:trPr>
          <w:trHeight w:val="41"/>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E35AAA" w:rsidP="00654FBA">
            <w:pPr>
              <w:pStyle w:val="FieldText"/>
              <w:spacing w:after="0"/>
              <w:rPr>
                <w:rFonts w:cs="Arial"/>
                <w:b/>
                <w:i/>
                <w:sz w:val="20"/>
                <w:lang w:val="en-GB"/>
              </w:rPr>
            </w:pPr>
            <w:r>
              <w:rPr>
                <w:rFonts w:cs="Arial"/>
                <w:b/>
                <w:i/>
                <w:sz w:val="20"/>
                <w:lang w:val="en-GB"/>
              </w:rPr>
              <w:t xml:space="preserve">8.0 </w:t>
            </w:r>
            <w:r w:rsidR="00BE0E29">
              <w:rPr>
                <w:rFonts w:cs="Arial"/>
                <w:b/>
                <w:i/>
                <w:sz w:val="20"/>
                <w:lang w:val="en-GB"/>
              </w:rPr>
              <w:t>–</w:t>
            </w:r>
            <w:r>
              <w:rPr>
                <w:rFonts w:cs="Arial"/>
                <w:b/>
                <w:i/>
                <w:sz w:val="20"/>
                <w:lang w:val="en-GB"/>
              </w:rPr>
              <w:t xml:space="preserve"> </w:t>
            </w:r>
            <w:r w:rsidR="00BE0E29">
              <w:rPr>
                <w:rFonts w:cs="Arial"/>
                <w:b/>
                <w:i/>
                <w:sz w:val="20"/>
                <w:lang w:val="en-GB"/>
              </w:rPr>
              <w:t>ACTF&amp;R update</w:t>
            </w:r>
          </w:p>
        </w:tc>
        <w:tc>
          <w:tcPr>
            <w:tcW w:w="1494" w:type="dxa"/>
            <w:shd w:val="clear" w:color="auto" w:fill="DBE5F1" w:themeFill="accent1" w:themeFillTint="33"/>
          </w:tcPr>
          <w:p w:rsidR="00E35AAA" w:rsidRPr="008B2A65" w:rsidRDefault="00BE0E29"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BE0E29" w:rsidP="009C1EA7">
            <w:pPr>
              <w:pStyle w:val="FieldText"/>
              <w:spacing w:after="0"/>
              <w:rPr>
                <w:rFonts w:cs="Arial"/>
                <w:b/>
                <w:sz w:val="20"/>
                <w:lang w:val="en-GB"/>
              </w:rPr>
            </w:pPr>
            <w:r>
              <w:rPr>
                <w:rFonts w:cs="Arial"/>
                <w:b/>
                <w:sz w:val="20"/>
                <w:lang w:val="en-GB"/>
              </w:rPr>
              <w:t>Conrad Barr</w:t>
            </w:r>
          </w:p>
        </w:tc>
      </w:tr>
      <w:tr w:rsidR="00E35AAA" w:rsidRPr="008B2A65">
        <w:trPr>
          <w:trHeight w:val="80"/>
        </w:trPr>
        <w:tc>
          <w:tcPr>
            <w:tcW w:w="1701" w:type="dxa"/>
          </w:tcPr>
          <w:p w:rsidR="00E35AAA" w:rsidRDefault="00E35AAA" w:rsidP="00A623B0">
            <w:pPr>
              <w:pStyle w:val="FieldLabel"/>
              <w:rPr>
                <w:rFonts w:cs="Arial"/>
                <w:sz w:val="20"/>
                <w:szCs w:val="20"/>
                <w:lang w:val="en-GB"/>
              </w:rPr>
            </w:pPr>
            <w:r>
              <w:rPr>
                <w:rFonts w:cs="Arial"/>
                <w:sz w:val="20"/>
                <w:szCs w:val="20"/>
                <w:lang w:val="en-GB"/>
              </w:rPr>
              <w:t>Discussion:</w:t>
            </w:r>
          </w:p>
          <w:p w:rsidR="00E35AAA" w:rsidRPr="000D04B7" w:rsidRDefault="00E35AAA" w:rsidP="00A623B0">
            <w:pPr>
              <w:pStyle w:val="FieldLabel"/>
              <w:rPr>
                <w:rFonts w:cs="Arial"/>
                <w:color w:val="FF0000"/>
                <w:sz w:val="20"/>
                <w:szCs w:val="20"/>
                <w:lang w:val="en-GB"/>
              </w:rPr>
            </w:pPr>
          </w:p>
        </w:tc>
        <w:tc>
          <w:tcPr>
            <w:tcW w:w="8505" w:type="dxa"/>
            <w:gridSpan w:val="3"/>
          </w:tcPr>
          <w:p w:rsidR="00E35AAA" w:rsidRDefault="00BE0E29" w:rsidP="00E35AAA">
            <w:pPr>
              <w:pStyle w:val="FieldText"/>
              <w:spacing w:before="0" w:after="0"/>
              <w:rPr>
                <w:rFonts w:cs="Arial"/>
                <w:sz w:val="20"/>
                <w:lang w:val="en-GB"/>
              </w:rPr>
            </w:pPr>
            <w:r>
              <w:rPr>
                <w:rFonts w:cs="Arial"/>
                <w:sz w:val="20"/>
                <w:lang w:val="en-GB"/>
              </w:rPr>
              <w:t xml:space="preserve">CB advised that the AAR (After Action Review) for the fire season has commenced to identify those things that went well and those that could be improved on. </w:t>
            </w:r>
          </w:p>
          <w:p w:rsidR="00BE0E29" w:rsidRDefault="00BE0E29" w:rsidP="00E35AAA">
            <w:pPr>
              <w:pStyle w:val="FieldText"/>
              <w:spacing w:before="0" w:after="0"/>
              <w:rPr>
                <w:rFonts w:cs="Arial"/>
                <w:sz w:val="20"/>
                <w:lang w:val="en-GB"/>
              </w:rPr>
            </w:pPr>
          </w:p>
        </w:tc>
      </w:tr>
      <w:tr w:rsidR="00CF1893" w:rsidRPr="008B2A65" w:rsidTr="000957E1">
        <w:trPr>
          <w:trHeight w:val="41"/>
        </w:trPr>
        <w:tc>
          <w:tcPr>
            <w:tcW w:w="1701" w:type="dxa"/>
            <w:shd w:val="clear" w:color="auto" w:fill="DBE5F1" w:themeFill="accent1" w:themeFillTint="33"/>
          </w:tcPr>
          <w:p w:rsidR="00CF1893" w:rsidRPr="008B2A65" w:rsidRDefault="00CF1893" w:rsidP="000957E1">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CF1893" w:rsidRPr="008B2A65" w:rsidRDefault="00CF1893" w:rsidP="00CF1893">
            <w:pPr>
              <w:pStyle w:val="FieldText"/>
              <w:spacing w:after="0"/>
              <w:rPr>
                <w:rFonts w:cs="Arial"/>
                <w:b/>
                <w:i/>
                <w:sz w:val="20"/>
                <w:lang w:val="en-GB"/>
              </w:rPr>
            </w:pPr>
            <w:r>
              <w:rPr>
                <w:rFonts w:cs="Arial"/>
                <w:b/>
                <w:i/>
                <w:sz w:val="20"/>
                <w:lang w:val="en-GB"/>
              </w:rPr>
              <w:t>9.0 – Others</w:t>
            </w:r>
          </w:p>
        </w:tc>
        <w:tc>
          <w:tcPr>
            <w:tcW w:w="1494" w:type="dxa"/>
            <w:shd w:val="clear" w:color="auto" w:fill="DBE5F1" w:themeFill="accent1" w:themeFillTint="33"/>
          </w:tcPr>
          <w:p w:rsidR="00CF1893" w:rsidRPr="008B2A65" w:rsidRDefault="00CF1893" w:rsidP="000957E1">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CF1893" w:rsidRPr="008B2A65" w:rsidRDefault="00CF1893" w:rsidP="000957E1">
            <w:pPr>
              <w:pStyle w:val="FieldText"/>
              <w:spacing w:after="0"/>
              <w:rPr>
                <w:rFonts w:cs="Arial"/>
                <w:b/>
                <w:sz w:val="20"/>
                <w:lang w:val="en-GB"/>
              </w:rPr>
            </w:pPr>
          </w:p>
        </w:tc>
      </w:tr>
      <w:tr w:rsidR="00CF1893" w:rsidRPr="008B2A65" w:rsidTr="000957E1">
        <w:trPr>
          <w:trHeight w:val="80"/>
        </w:trPr>
        <w:tc>
          <w:tcPr>
            <w:tcW w:w="1701" w:type="dxa"/>
          </w:tcPr>
          <w:p w:rsidR="00CF1893" w:rsidRDefault="00CF1893" w:rsidP="000957E1">
            <w:pPr>
              <w:pStyle w:val="FieldLabel"/>
              <w:rPr>
                <w:rFonts w:cs="Arial"/>
                <w:sz w:val="20"/>
                <w:szCs w:val="20"/>
                <w:lang w:val="en-GB"/>
              </w:rPr>
            </w:pPr>
            <w:r>
              <w:rPr>
                <w:rFonts w:cs="Arial"/>
                <w:sz w:val="20"/>
                <w:szCs w:val="20"/>
                <w:lang w:val="en-GB"/>
              </w:rPr>
              <w:t>Discussion:</w:t>
            </w:r>
          </w:p>
          <w:p w:rsidR="00CF1893" w:rsidRPr="000D04B7" w:rsidRDefault="00CF1893" w:rsidP="000957E1">
            <w:pPr>
              <w:pStyle w:val="FieldLabel"/>
              <w:rPr>
                <w:rFonts w:cs="Arial"/>
                <w:color w:val="FF0000"/>
                <w:sz w:val="20"/>
                <w:szCs w:val="20"/>
                <w:lang w:val="en-GB"/>
              </w:rPr>
            </w:pPr>
          </w:p>
        </w:tc>
        <w:tc>
          <w:tcPr>
            <w:tcW w:w="8505" w:type="dxa"/>
            <w:gridSpan w:val="3"/>
          </w:tcPr>
          <w:p w:rsidR="00C125D1" w:rsidRDefault="00C125D1" w:rsidP="000957E1">
            <w:pPr>
              <w:pStyle w:val="FieldText"/>
              <w:spacing w:before="0" w:after="0"/>
              <w:rPr>
                <w:rFonts w:cs="Arial"/>
                <w:sz w:val="20"/>
                <w:lang w:val="en-GB"/>
              </w:rPr>
            </w:pPr>
            <w:r>
              <w:rPr>
                <w:rFonts w:cs="Arial"/>
                <w:sz w:val="20"/>
                <w:lang w:val="en-GB"/>
              </w:rPr>
              <w:t xml:space="preserve">Hazard Reduction burns: CG is concerned that the RFS crews should get more involved in these burns. It was noted that every effort is made to make this happen. </w:t>
            </w:r>
          </w:p>
          <w:p w:rsidR="00210644" w:rsidRDefault="00210644" w:rsidP="000957E1">
            <w:pPr>
              <w:pStyle w:val="FieldText"/>
              <w:spacing w:before="0" w:after="0"/>
              <w:rPr>
                <w:rFonts w:cs="Arial"/>
                <w:sz w:val="20"/>
                <w:lang w:val="en-GB"/>
              </w:rPr>
            </w:pPr>
            <w:r>
              <w:rPr>
                <w:rFonts w:cs="Arial"/>
                <w:sz w:val="20"/>
                <w:lang w:val="en-GB"/>
              </w:rPr>
              <w:t xml:space="preserve">AS advised members that the ABC ‘Catalyst’ program has done a feature on Jason </w:t>
            </w:r>
            <w:proofErr w:type="spellStart"/>
            <w:r>
              <w:rPr>
                <w:rFonts w:cs="Arial"/>
                <w:sz w:val="20"/>
                <w:lang w:val="en-GB"/>
              </w:rPr>
              <w:t>Sharples</w:t>
            </w:r>
            <w:proofErr w:type="spellEnd"/>
            <w:r>
              <w:rPr>
                <w:rFonts w:cs="Arial"/>
                <w:sz w:val="20"/>
                <w:lang w:val="en-GB"/>
              </w:rPr>
              <w:t xml:space="preserve"> and Rick </w:t>
            </w:r>
            <w:r w:rsidR="00E53682">
              <w:rPr>
                <w:rFonts w:cs="Arial"/>
                <w:sz w:val="20"/>
                <w:lang w:val="en-GB"/>
              </w:rPr>
              <w:t>McCrae’s</w:t>
            </w:r>
            <w:r>
              <w:rPr>
                <w:rFonts w:cs="Arial"/>
                <w:sz w:val="20"/>
                <w:lang w:val="en-GB"/>
              </w:rPr>
              <w:t xml:space="preserve"> research on the </w:t>
            </w:r>
            <w:proofErr w:type="spellStart"/>
            <w:r w:rsidR="00C81757">
              <w:rPr>
                <w:rFonts w:cs="Arial"/>
                <w:sz w:val="20"/>
                <w:lang w:val="en-GB"/>
              </w:rPr>
              <w:t>py</w:t>
            </w:r>
            <w:r>
              <w:rPr>
                <w:rFonts w:cs="Arial"/>
                <w:sz w:val="20"/>
                <w:lang w:val="en-GB"/>
              </w:rPr>
              <w:t>ro</w:t>
            </w:r>
            <w:proofErr w:type="spellEnd"/>
            <w:r>
              <w:rPr>
                <w:rFonts w:cs="Arial"/>
                <w:sz w:val="20"/>
                <w:lang w:val="en-GB"/>
              </w:rPr>
              <w:t>-tornado</w:t>
            </w:r>
            <w:r w:rsidR="00C81757">
              <w:rPr>
                <w:rFonts w:cs="Arial"/>
                <w:sz w:val="20"/>
                <w:lang w:val="en-GB"/>
              </w:rPr>
              <w:t xml:space="preserve"> that occurred in the ACT</w:t>
            </w:r>
            <w:r>
              <w:rPr>
                <w:rFonts w:cs="Arial"/>
                <w:sz w:val="20"/>
                <w:lang w:val="en-GB"/>
              </w:rPr>
              <w:t>. This will air on 6</w:t>
            </w:r>
            <w:r w:rsidRPr="00210644">
              <w:rPr>
                <w:rFonts w:cs="Arial"/>
                <w:sz w:val="20"/>
                <w:vertAlign w:val="superscript"/>
                <w:lang w:val="en-GB"/>
              </w:rPr>
              <w:t>th</w:t>
            </w:r>
            <w:r>
              <w:rPr>
                <w:rFonts w:cs="Arial"/>
                <w:sz w:val="20"/>
                <w:lang w:val="en-GB"/>
              </w:rPr>
              <w:t xml:space="preserve"> June.</w:t>
            </w:r>
          </w:p>
          <w:p w:rsidR="00210644" w:rsidRDefault="00C81757" w:rsidP="000957E1">
            <w:pPr>
              <w:pStyle w:val="FieldText"/>
              <w:spacing w:before="0" w:after="0"/>
              <w:rPr>
                <w:rFonts w:cs="Arial"/>
                <w:sz w:val="20"/>
                <w:lang w:val="en-GB"/>
              </w:rPr>
            </w:pPr>
            <w:r>
              <w:rPr>
                <w:rFonts w:cs="Arial"/>
                <w:sz w:val="20"/>
                <w:lang w:val="en-GB"/>
              </w:rPr>
              <w:t xml:space="preserve">CG advised members that Vivian Thomson has released a book called “Ashes of the </w:t>
            </w:r>
            <w:r w:rsidR="00E00509">
              <w:rPr>
                <w:rFonts w:cs="Arial"/>
                <w:sz w:val="20"/>
                <w:lang w:val="en-GB"/>
              </w:rPr>
              <w:t>Fire-fighters</w:t>
            </w:r>
            <w:r>
              <w:rPr>
                <w:rFonts w:cs="Arial"/>
                <w:sz w:val="20"/>
                <w:lang w:val="en-GB"/>
              </w:rPr>
              <w:t>” which is worth reading.</w:t>
            </w:r>
            <w:r w:rsidR="00BE4CB8">
              <w:rPr>
                <w:rFonts w:cs="Arial"/>
                <w:color w:val="692402"/>
                <w:sz w:val="20"/>
              </w:rPr>
              <w:t xml:space="preserve"> </w:t>
            </w:r>
            <w:r w:rsidR="00E00509" w:rsidRPr="00E00509">
              <w:rPr>
                <w:rFonts w:cs="Arial"/>
                <w:sz w:val="20"/>
              </w:rPr>
              <w:t>This book</w:t>
            </w:r>
            <w:r w:rsidR="00BE4CB8" w:rsidRPr="00E00509">
              <w:rPr>
                <w:rFonts w:cs="Arial"/>
                <w:sz w:val="20"/>
              </w:rPr>
              <w:t xml:space="preserve"> documents the journey of nine people after experiencing a major bushfire event</w:t>
            </w:r>
            <w:r w:rsidR="00E00509" w:rsidRPr="00E00509">
              <w:rPr>
                <w:rFonts w:cs="Arial"/>
                <w:sz w:val="20"/>
              </w:rPr>
              <w:t xml:space="preserve"> in the ACT.</w:t>
            </w:r>
          </w:p>
          <w:p w:rsidR="00210644" w:rsidRDefault="00210644" w:rsidP="000957E1">
            <w:pPr>
              <w:pStyle w:val="FieldText"/>
              <w:spacing w:before="0" w:after="0"/>
              <w:rPr>
                <w:rFonts w:cs="Arial"/>
                <w:sz w:val="20"/>
                <w:lang w:val="en-GB"/>
              </w:rPr>
            </w:pPr>
          </w:p>
        </w:tc>
      </w:tr>
      <w:tr w:rsidR="00E35AAA" w:rsidRPr="008B2A65">
        <w:trPr>
          <w:trHeight w:val="41"/>
        </w:trPr>
        <w:tc>
          <w:tcPr>
            <w:tcW w:w="1701" w:type="dxa"/>
            <w:shd w:val="clear" w:color="auto" w:fill="DBE5F1" w:themeFill="accent1" w:themeFillTint="33"/>
          </w:tcPr>
          <w:p w:rsidR="00E35AAA" w:rsidRPr="008B2A65" w:rsidRDefault="00E35AAA" w:rsidP="00F961E4">
            <w:pPr>
              <w:pStyle w:val="FieldLabel"/>
              <w:rPr>
                <w:rFonts w:cs="Arial"/>
                <w:sz w:val="20"/>
                <w:szCs w:val="20"/>
                <w:lang w:val="en-GB"/>
              </w:rPr>
            </w:pPr>
          </w:p>
        </w:tc>
        <w:tc>
          <w:tcPr>
            <w:tcW w:w="5027" w:type="dxa"/>
            <w:shd w:val="clear" w:color="auto" w:fill="DBE5F1" w:themeFill="accent1" w:themeFillTint="33"/>
          </w:tcPr>
          <w:p w:rsidR="00E35AAA" w:rsidRPr="008B2A65" w:rsidRDefault="00E35AAA" w:rsidP="00B31005">
            <w:pPr>
              <w:pStyle w:val="FieldText"/>
              <w:spacing w:after="0"/>
              <w:rPr>
                <w:rFonts w:cs="Arial"/>
                <w:b/>
                <w:i/>
                <w:sz w:val="20"/>
                <w:lang w:val="en-GB"/>
              </w:rPr>
            </w:pPr>
            <w:r w:rsidRPr="008B2A65">
              <w:rPr>
                <w:rFonts w:cs="Arial"/>
                <w:b/>
                <w:i/>
                <w:sz w:val="20"/>
                <w:lang w:val="en-GB"/>
              </w:rPr>
              <w:t>9.0 – Next meeting</w:t>
            </w: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B31005">
            <w:pPr>
              <w:pStyle w:val="FieldText"/>
              <w:spacing w:after="0"/>
              <w:rPr>
                <w:rFonts w:cs="Arial"/>
                <w:b/>
                <w:sz w:val="20"/>
                <w:lang w:val="en-GB"/>
              </w:rPr>
            </w:pPr>
            <w:r w:rsidRPr="008B2A65">
              <w:rPr>
                <w:rFonts w:cs="Arial"/>
                <w:b/>
                <w:sz w:val="20"/>
                <w:lang w:val="en-GB"/>
              </w:rPr>
              <w:t>Secretariat</w:t>
            </w:r>
          </w:p>
        </w:tc>
      </w:tr>
      <w:tr w:rsidR="00E35AAA" w:rsidRPr="008B2A65">
        <w:trPr>
          <w:trHeight w:val="357"/>
        </w:trPr>
        <w:tc>
          <w:tcPr>
            <w:tcW w:w="1701" w:type="dxa"/>
          </w:tcPr>
          <w:p w:rsidR="00E35AAA" w:rsidRPr="008B2A65" w:rsidRDefault="00E35AAA" w:rsidP="00F961E4">
            <w:pPr>
              <w:pStyle w:val="FieldLabel"/>
              <w:rPr>
                <w:rFonts w:cs="Arial"/>
                <w:sz w:val="20"/>
                <w:szCs w:val="20"/>
                <w:lang w:val="en-GB"/>
              </w:rPr>
            </w:pPr>
          </w:p>
        </w:tc>
        <w:tc>
          <w:tcPr>
            <w:tcW w:w="8505" w:type="dxa"/>
            <w:gridSpan w:val="3"/>
          </w:tcPr>
          <w:p w:rsidR="00E35AAA" w:rsidRPr="008B2A65" w:rsidRDefault="00E35AAA" w:rsidP="002C5469">
            <w:pPr>
              <w:pStyle w:val="FieldText"/>
              <w:spacing w:after="0"/>
              <w:jc w:val="both"/>
              <w:rPr>
                <w:rFonts w:cs="Arial"/>
                <w:sz w:val="20"/>
              </w:rPr>
            </w:pPr>
            <w:r w:rsidRPr="008B2A65">
              <w:rPr>
                <w:rFonts w:cs="Arial"/>
                <w:sz w:val="20"/>
              </w:rPr>
              <w:t xml:space="preserve">The meeting was closed at </w:t>
            </w:r>
            <w:r w:rsidR="00621B02">
              <w:rPr>
                <w:rFonts w:cs="Arial"/>
                <w:sz w:val="20"/>
              </w:rPr>
              <w:t>1735</w:t>
            </w:r>
            <w:r>
              <w:rPr>
                <w:rFonts w:cs="Arial"/>
                <w:sz w:val="20"/>
              </w:rPr>
              <w:t>.</w:t>
            </w:r>
            <w:r w:rsidRPr="008B2A65">
              <w:rPr>
                <w:rFonts w:cs="Arial"/>
                <w:sz w:val="20"/>
              </w:rPr>
              <w:t xml:space="preserve"> The next meeting is scheduled for</w:t>
            </w:r>
            <w:r>
              <w:rPr>
                <w:rFonts w:cs="Arial"/>
                <w:sz w:val="20"/>
              </w:rPr>
              <w:t xml:space="preserve"> </w:t>
            </w:r>
            <w:r w:rsidR="002C5469">
              <w:rPr>
                <w:rFonts w:cs="Arial"/>
                <w:sz w:val="20"/>
              </w:rPr>
              <w:t>5</w:t>
            </w:r>
            <w:r>
              <w:rPr>
                <w:rFonts w:cs="Arial"/>
                <w:sz w:val="20"/>
              </w:rPr>
              <w:t xml:space="preserve"> June</w:t>
            </w:r>
            <w:r w:rsidRPr="008B2A65">
              <w:rPr>
                <w:rFonts w:cs="Arial"/>
                <w:sz w:val="20"/>
              </w:rPr>
              <w:t xml:space="preserve"> 2013.</w:t>
            </w:r>
          </w:p>
        </w:tc>
      </w:tr>
    </w:tbl>
    <w:p w:rsidR="00626747" w:rsidRPr="00C50E44" w:rsidRDefault="00626747" w:rsidP="005D7FC2">
      <w:pPr>
        <w:rPr>
          <w:rFonts w:cs="Arial"/>
          <w:sz w:val="10"/>
          <w:szCs w:val="10"/>
        </w:rPr>
        <w:sectPr w:rsidR="00626747"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C917A6"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843"/>
        <w:gridCol w:w="4961"/>
        <w:gridCol w:w="2409"/>
      </w:tblGrid>
      <w:tr w:rsidR="00A164FD" w:rsidTr="001F612D">
        <w:trPr>
          <w:trHeight w:val="590"/>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843"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961"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proofErr w:type="gramStart"/>
            <w:r w:rsidRPr="009B6E91">
              <w:rPr>
                <w:rFonts w:asciiTheme="minorHAnsi" w:hAnsiTheme="minorHAnsi" w:cs="Arial"/>
                <w:sz w:val="20"/>
                <w:lang w:val="en-GB"/>
              </w:rPr>
              <w:t>be</w:t>
            </w:r>
            <w:proofErr w:type="gramEnd"/>
            <w:r w:rsidRPr="009B6E91">
              <w:rPr>
                <w:rFonts w:asciiTheme="minorHAnsi" w:hAnsiTheme="minorHAnsi" w:cs="Arial"/>
                <w:sz w:val="20"/>
                <w:lang w:val="en-GB"/>
              </w:rPr>
              <w:t xml:space="preserv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Kevin Jeffery</w:t>
            </w:r>
          </w:p>
        </w:tc>
        <w:tc>
          <w:tcPr>
            <w:tcW w:w="1843" w:type="dxa"/>
            <w:tcBorders>
              <w:bottom w:val="single" w:sz="4" w:space="0" w:color="000000" w:themeColor="text1"/>
            </w:tcBorders>
          </w:tcPr>
          <w:p w:rsidR="009B6E91" w:rsidRDefault="009B6E91" w:rsidP="00A57953">
            <w:pPr>
              <w:rPr>
                <w:rFonts w:ascii="Calibri" w:hAnsi="Calibri" w:cstheme="minorHAnsi"/>
                <w:b/>
                <w:sz w:val="20"/>
              </w:rPr>
            </w:pPr>
            <w:r>
              <w:rPr>
                <w:rFonts w:ascii="Calibri" w:hAnsi="Calibri" w:cstheme="minorHAnsi"/>
                <w:b/>
                <w:sz w:val="20"/>
              </w:rPr>
              <w:t>June/July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r w:rsidRPr="006B2CDF">
              <w:rPr>
                <w:rFonts w:cs="Arial"/>
                <w:color w:val="FF0000"/>
                <w:sz w:val="20"/>
                <w:lang w:val="en-GB"/>
              </w:rPr>
              <w:t>.</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9B6E91" w:rsidRDefault="009B6E91" w:rsidP="00A57953">
            <w:pPr>
              <w:rPr>
                <w:rFonts w:ascii="Calibri" w:hAnsi="Calibri" w:cstheme="minorHAnsi"/>
                <w:sz w:val="20"/>
              </w:rPr>
            </w:pPr>
          </w:p>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5A24FA" w:rsidRDefault="005A24FA" w:rsidP="00B21244">
            <w:pPr>
              <w:rPr>
                <w:rFonts w:ascii="Calibri" w:hAnsi="Calibri" w:cstheme="minorHAnsi"/>
                <w:sz w:val="20"/>
              </w:rPr>
            </w:pPr>
            <w:r>
              <w:rPr>
                <w:rFonts w:ascii="Calibri" w:hAnsi="Calibri" w:cstheme="minorHAnsi"/>
                <w:sz w:val="20"/>
              </w:rPr>
              <w:t>Members</w:t>
            </w:r>
          </w:p>
        </w:tc>
        <w:tc>
          <w:tcPr>
            <w:tcW w:w="1843" w:type="dxa"/>
            <w:tcBorders>
              <w:bottom w:val="single" w:sz="4" w:space="0" w:color="000000" w:themeColor="text1"/>
            </w:tcBorders>
          </w:tcPr>
          <w:p w:rsidR="009B6E91" w:rsidRDefault="009B6E91" w:rsidP="00A57953">
            <w:pPr>
              <w:rPr>
                <w:rFonts w:ascii="Calibri" w:hAnsi="Calibri" w:cstheme="minorHAnsi"/>
                <w:b/>
                <w:sz w:val="20"/>
              </w:rPr>
            </w:pPr>
            <w:r>
              <w:rPr>
                <w:rFonts w:ascii="Calibri" w:hAnsi="Calibri" w:cstheme="minorHAnsi"/>
                <w:b/>
                <w:sz w:val="20"/>
              </w:rPr>
              <w:t>June/July/Aug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A copy</w:t>
            </w:r>
            <w:r w:rsidRPr="001C72C5">
              <w:rPr>
                <w:rFonts w:cs="Arial"/>
                <w:color w:val="FF0000"/>
                <w:szCs w:val="24"/>
              </w:rPr>
              <w:t xml:space="preserve"> </w:t>
            </w:r>
            <w:r w:rsidRPr="009B6E91">
              <w:rPr>
                <w:rFonts w:asciiTheme="minorHAnsi" w:hAnsiTheme="minorHAnsi" w:cs="Arial"/>
                <w:sz w:val="20"/>
              </w:rPr>
              <w:t>of the AFAC paper to be presented on the effect of cattle and grazing to be provided to Council</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5A24FA" w:rsidP="00A57953">
            <w:pPr>
              <w:rPr>
                <w:rFonts w:ascii="Calibri" w:hAnsi="Calibri" w:cstheme="minorHAnsi"/>
                <w:b/>
                <w:sz w:val="20"/>
              </w:rPr>
            </w:pPr>
            <w:r>
              <w:rPr>
                <w:rFonts w:ascii="Calibri" w:hAnsi="Calibri" w:cstheme="minorHAnsi"/>
                <w:b/>
                <w:sz w:val="20"/>
              </w:rPr>
              <w:t>June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pPr>
              <w:pStyle w:val="FieldText"/>
              <w:spacing w:before="0" w:after="0"/>
              <w:rPr>
                <w:rFonts w:cs="Arial"/>
                <w:b/>
                <w:color w:val="FF0000"/>
                <w:sz w:val="20"/>
                <w:lang w:val="en-GB"/>
              </w:rPr>
            </w:pPr>
            <w:r>
              <w:rPr>
                <w:rFonts w:asciiTheme="minorHAnsi" w:hAnsiTheme="minorHAnsi" w:cstheme="minorHAnsi"/>
                <w:sz w:val="20"/>
              </w:rPr>
              <w:lastRenderedPageBreak/>
              <w:t xml:space="preserve">        </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9B6E91" w:rsidRPr="009B6E91" w:rsidRDefault="009B6E91" w:rsidP="009B6E91">
            <w:pPr>
              <w:pStyle w:val="FieldText"/>
              <w:ind w:left="644"/>
              <w:rPr>
                <w:rFonts w:asciiTheme="minorHAnsi" w:hAnsiTheme="minorHAnsi" w:cstheme="minorHAnsi"/>
                <w:sz w:val="20"/>
              </w:rPr>
            </w:pPr>
            <w:r w:rsidRPr="009B6E91">
              <w:rPr>
                <w:rFonts w:asciiTheme="minorHAnsi" w:hAnsiTheme="minorHAnsi" w:cs="Arial"/>
                <w:sz w:val="20"/>
                <w:lang w:val="en-GB"/>
              </w:rPr>
              <w:t xml:space="preserve"> NC to provide photographs/narrative showing the results of the HR’s.</w:t>
            </w:r>
          </w:p>
        </w:tc>
        <w:tc>
          <w:tcPr>
            <w:tcW w:w="1312" w:type="dxa"/>
            <w:tcBorders>
              <w:bottom w:val="single" w:sz="4" w:space="0" w:color="000000" w:themeColor="text1"/>
            </w:tcBorders>
          </w:tcPr>
          <w:p w:rsidR="009B6E91" w:rsidRDefault="009B6E91" w:rsidP="00A57953">
            <w:pPr>
              <w:rPr>
                <w:rFonts w:ascii="Calibri" w:hAnsi="Calibri" w:cstheme="minorHAnsi"/>
                <w:sz w:val="20"/>
              </w:rPr>
            </w:pPr>
          </w:p>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Members</w:t>
            </w: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9B6E91" w:rsidP="00A57953">
            <w:pPr>
              <w:rPr>
                <w:rFonts w:ascii="Calibri" w:hAnsi="Calibri" w:cstheme="minorHAnsi"/>
                <w:b/>
                <w:sz w:val="20"/>
              </w:rPr>
            </w:pPr>
          </w:p>
          <w:p w:rsidR="009B6E91" w:rsidRDefault="009B6E91" w:rsidP="00A57953">
            <w:pPr>
              <w:rPr>
                <w:rFonts w:ascii="Calibri" w:hAnsi="Calibri" w:cstheme="minorHAnsi"/>
                <w:b/>
                <w:sz w:val="20"/>
              </w:rPr>
            </w:pPr>
            <w:r>
              <w:rPr>
                <w:rFonts w:ascii="Calibri" w:hAnsi="Calibri" w:cstheme="minorHAnsi"/>
                <w:b/>
                <w:sz w:val="20"/>
              </w:rPr>
              <w:t>June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D33910" w:rsidRPr="008941DE" w:rsidTr="00BA43A1">
        <w:tblPrEx>
          <w:shd w:val="clear" w:color="auto" w:fill="auto"/>
        </w:tblPrEx>
        <w:trPr>
          <w:trHeight w:val="671"/>
        </w:trPr>
        <w:tc>
          <w:tcPr>
            <w:tcW w:w="3507" w:type="dxa"/>
            <w:tcBorders>
              <w:bottom w:val="single" w:sz="4" w:space="0" w:color="000000" w:themeColor="text1"/>
            </w:tcBorders>
          </w:tcPr>
          <w:p w:rsidR="009C2ED7" w:rsidRDefault="00B856CC" w:rsidP="00B856CC">
            <w:pPr>
              <w:pStyle w:val="FieldText"/>
              <w:numPr>
                <w:ilvl w:val="0"/>
                <w:numId w:val="15"/>
              </w:numPr>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p>
        </w:tc>
        <w:tc>
          <w:tcPr>
            <w:tcW w:w="1312" w:type="dxa"/>
            <w:tcBorders>
              <w:bottom w:val="single" w:sz="4" w:space="0" w:color="000000" w:themeColor="text1"/>
            </w:tcBorders>
          </w:tcPr>
          <w:p w:rsidR="00D33910" w:rsidRDefault="00B856CC" w:rsidP="00A57953">
            <w:pPr>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B21244">
            <w:pPr>
              <w:rPr>
                <w:rFonts w:ascii="Calibri" w:hAnsi="Calibri" w:cstheme="minorHAnsi"/>
                <w:sz w:val="20"/>
              </w:rPr>
            </w:pPr>
            <w:r>
              <w:rPr>
                <w:rFonts w:ascii="Calibri" w:hAnsi="Calibri" w:cstheme="minorHAnsi"/>
                <w:sz w:val="20"/>
              </w:rPr>
              <w:t>Members</w:t>
            </w: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tc>
        <w:tc>
          <w:tcPr>
            <w:tcW w:w="1843" w:type="dxa"/>
            <w:tcBorders>
              <w:bottom w:val="single" w:sz="4" w:space="0" w:color="000000" w:themeColor="text1"/>
            </w:tcBorders>
          </w:tcPr>
          <w:p w:rsidR="007641E0" w:rsidRDefault="00B856CC" w:rsidP="00A57953">
            <w:pPr>
              <w:rPr>
                <w:rFonts w:ascii="Calibri" w:hAnsi="Calibri" w:cstheme="minorHAnsi"/>
                <w:b/>
                <w:sz w:val="20"/>
              </w:rPr>
            </w:pPr>
            <w:r>
              <w:rPr>
                <w:rFonts w:ascii="Calibri" w:hAnsi="Calibri" w:cstheme="minorHAnsi"/>
                <w:b/>
                <w:sz w:val="20"/>
              </w:rPr>
              <w:t>May 2013</w:t>
            </w: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tc>
        <w:tc>
          <w:tcPr>
            <w:tcW w:w="4961" w:type="dxa"/>
            <w:tcBorders>
              <w:bottom w:val="single" w:sz="4" w:space="0" w:color="000000" w:themeColor="text1"/>
            </w:tcBorders>
          </w:tcPr>
          <w:p w:rsidR="007C2E55" w:rsidRDefault="00B856CC" w:rsidP="000A1DF4">
            <w:pPr>
              <w:rPr>
                <w:rFonts w:ascii="Calibri" w:hAnsi="Calibri"/>
                <w:sz w:val="20"/>
                <w:lang w:val="en-GB"/>
              </w:rPr>
            </w:pPr>
            <w:r>
              <w:rPr>
                <w:rFonts w:asciiTheme="minorHAnsi" w:hAnsiTheme="minorHAnsi" w:cstheme="minorHAnsi"/>
                <w:sz w:val="20"/>
              </w:rPr>
              <w:t xml:space="preserve"> </w:t>
            </w:r>
            <w:r w:rsidRPr="008B6F7E">
              <w:rPr>
                <w:rFonts w:asciiTheme="minorHAnsi" w:hAnsiTheme="minorHAnsi" w:cstheme="minorHAnsi"/>
                <w:sz w:val="20"/>
              </w:rPr>
              <w:t xml:space="preserve">Commissioner requires input and advice from the CO’s on the budget. </w:t>
            </w:r>
            <w:r>
              <w:rPr>
                <w:rFonts w:asciiTheme="minorHAnsi" w:hAnsiTheme="minorHAnsi" w:cstheme="minorHAnsi"/>
                <w:sz w:val="20"/>
              </w:rPr>
              <w:t>Ensure</w:t>
            </w:r>
            <w:r w:rsidRPr="008B6F7E">
              <w:rPr>
                <w:rFonts w:asciiTheme="minorHAnsi" w:hAnsiTheme="minorHAnsi" w:cstheme="minorHAnsi"/>
                <w:sz w:val="20"/>
              </w:rPr>
              <w:t xml:space="preserve"> that Council is also supporting TAMS and the other Land management agencies</w:t>
            </w:r>
            <w:r>
              <w:rPr>
                <w:rFonts w:ascii="Calibri" w:hAnsi="Calibri" w:cstheme="minorHAnsi"/>
                <w:sz w:val="20"/>
              </w:rPr>
              <w:t>.</w:t>
            </w:r>
          </w:p>
        </w:tc>
        <w:tc>
          <w:tcPr>
            <w:tcW w:w="2409" w:type="dxa"/>
            <w:tcBorders>
              <w:bottom w:val="single" w:sz="4" w:space="0" w:color="000000" w:themeColor="text1"/>
            </w:tcBorders>
          </w:tcPr>
          <w:p w:rsidR="00C15F0D" w:rsidRPr="00C15F0D" w:rsidRDefault="00EB3642" w:rsidP="00A57953">
            <w:pPr>
              <w:rPr>
                <w:rFonts w:ascii="Calibri" w:hAnsi="Calibri" w:cstheme="minorHAnsi"/>
                <w:b/>
                <w:sz w:val="20"/>
              </w:rPr>
            </w:pPr>
            <w:r>
              <w:rPr>
                <w:rFonts w:ascii="Calibri" w:hAnsi="Calibri" w:cstheme="minorHAnsi"/>
                <w:b/>
                <w:sz w:val="20"/>
              </w:rPr>
              <w:t>Ongoing</w:t>
            </w:r>
          </w:p>
        </w:tc>
      </w:tr>
      <w:tr w:rsidR="00D33910" w:rsidRPr="008941DE" w:rsidTr="00BA43A1">
        <w:tblPrEx>
          <w:shd w:val="clear" w:color="auto" w:fill="auto"/>
        </w:tblPrEx>
        <w:trPr>
          <w:trHeight w:val="671"/>
        </w:trPr>
        <w:tc>
          <w:tcPr>
            <w:tcW w:w="3507" w:type="dxa"/>
            <w:shd w:val="clear" w:color="auto" w:fill="E5B8B7" w:themeFill="accent2" w:themeFillTint="66"/>
          </w:tcPr>
          <w:p w:rsidR="00771C75" w:rsidRPr="00771C75" w:rsidRDefault="00771C75" w:rsidP="00771C75">
            <w:pPr>
              <w:pStyle w:val="FieldText"/>
              <w:numPr>
                <w:ilvl w:val="0"/>
                <w:numId w:val="15"/>
              </w:numPr>
              <w:jc w:val="both"/>
              <w:rPr>
                <w:rFonts w:asciiTheme="minorHAnsi" w:hAnsiTheme="minorHAnsi" w:cstheme="minorHAnsi"/>
                <w:sz w:val="20"/>
                <w:lang w:val="en-GB"/>
              </w:rPr>
            </w:pPr>
            <w:r w:rsidRPr="00771C75">
              <w:rPr>
                <w:rFonts w:asciiTheme="minorHAnsi" w:hAnsiTheme="minorHAnsi" w:cstheme="minorHAnsi"/>
                <w:sz w:val="20"/>
                <w:lang w:val="en-GB"/>
              </w:rPr>
              <w:t>Chase up a response to the</w:t>
            </w:r>
            <w:r w:rsidR="00323F72" w:rsidRPr="00771C75">
              <w:rPr>
                <w:rFonts w:asciiTheme="minorHAnsi" w:hAnsiTheme="minorHAnsi" w:cstheme="minorHAnsi"/>
                <w:sz w:val="20"/>
                <w:lang w:val="en-GB"/>
              </w:rPr>
              <w:t xml:space="preserve"> </w:t>
            </w:r>
            <w:r w:rsidR="00142784" w:rsidRPr="00771C75">
              <w:rPr>
                <w:rFonts w:asciiTheme="minorHAnsi" w:hAnsiTheme="minorHAnsi" w:cstheme="minorHAnsi"/>
                <w:sz w:val="20"/>
                <w:lang w:val="en-GB"/>
              </w:rPr>
              <w:t>BFC A</w:t>
            </w:r>
            <w:r w:rsidRPr="00771C75">
              <w:rPr>
                <w:rFonts w:asciiTheme="minorHAnsi" w:hAnsiTheme="minorHAnsi" w:cstheme="minorHAnsi"/>
                <w:sz w:val="20"/>
                <w:lang w:val="en-GB"/>
              </w:rPr>
              <w:t>nnual report and the 10 year report from the Minister</w:t>
            </w:r>
          </w:p>
        </w:tc>
        <w:tc>
          <w:tcPr>
            <w:tcW w:w="1312" w:type="dxa"/>
            <w:shd w:val="clear" w:color="auto" w:fill="E5B8B7" w:themeFill="accent2" w:themeFillTint="66"/>
          </w:tcPr>
          <w:p w:rsidR="00D33910" w:rsidRPr="00771C75" w:rsidRDefault="00771C75" w:rsidP="00AF7C96">
            <w:pPr>
              <w:rPr>
                <w:rFonts w:ascii="Calibri" w:hAnsi="Calibri" w:cstheme="minorHAnsi"/>
                <w:sz w:val="20"/>
              </w:rPr>
            </w:pPr>
            <w:r w:rsidRPr="00771C75">
              <w:rPr>
                <w:rFonts w:ascii="Calibri" w:hAnsi="Calibri" w:cstheme="minorHAnsi"/>
                <w:sz w:val="20"/>
              </w:rPr>
              <w:t>6/4/13</w:t>
            </w:r>
          </w:p>
          <w:p w:rsidR="00771C75" w:rsidRPr="00771C75" w:rsidRDefault="00771C75" w:rsidP="00AF7C96">
            <w:pPr>
              <w:rPr>
                <w:rFonts w:ascii="Calibri" w:hAnsi="Calibri" w:cstheme="minorHAnsi"/>
                <w:sz w:val="20"/>
              </w:rPr>
            </w:pPr>
          </w:p>
          <w:p w:rsidR="00771C75" w:rsidRPr="00771C75" w:rsidRDefault="00771C75" w:rsidP="00AF7C96">
            <w:pPr>
              <w:rPr>
                <w:rFonts w:ascii="Calibri" w:hAnsi="Calibri" w:cstheme="minorHAnsi"/>
                <w:sz w:val="20"/>
              </w:rPr>
            </w:pPr>
          </w:p>
          <w:p w:rsidR="00771C75" w:rsidRPr="00771C75" w:rsidRDefault="00771C75" w:rsidP="00AF7C96">
            <w:pPr>
              <w:rPr>
                <w:rFonts w:ascii="Calibri" w:hAnsi="Calibri" w:cstheme="minorHAnsi"/>
                <w:sz w:val="20"/>
              </w:rPr>
            </w:pPr>
          </w:p>
        </w:tc>
        <w:tc>
          <w:tcPr>
            <w:tcW w:w="1702" w:type="dxa"/>
            <w:shd w:val="clear" w:color="auto" w:fill="E5B8B7" w:themeFill="accent2" w:themeFillTint="66"/>
          </w:tcPr>
          <w:p w:rsidR="00D33910" w:rsidRPr="00771C75" w:rsidRDefault="00771C75" w:rsidP="00B21244">
            <w:pPr>
              <w:rPr>
                <w:rFonts w:ascii="Calibri" w:hAnsi="Calibri" w:cstheme="minorHAnsi"/>
                <w:sz w:val="20"/>
              </w:rPr>
            </w:pPr>
            <w:r w:rsidRPr="00771C75">
              <w:rPr>
                <w:rFonts w:ascii="Calibri" w:hAnsi="Calibri" w:cstheme="minorHAnsi"/>
                <w:sz w:val="20"/>
              </w:rPr>
              <w:t>Andrew Stark</w:t>
            </w:r>
          </w:p>
        </w:tc>
        <w:tc>
          <w:tcPr>
            <w:tcW w:w="1843" w:type="dxa"/>
            <w:shd w:val="clear" w:color="auto" w:fill="E5B8B7" w:themeFill="accent2" w:themeFillTint="66"/>
          </w:tcPr>
          <w:p w:rsidR="00D33910" w:rsidRPr="00771C75" w:rsidRDefault="00323F72" w:rsidP="00771C75">
            <w:pPr>
              <w:rPr>
                <w:rFonts w:ascii="Calibri" w:hAnsi="Calibri" w:cstheme="minorHAnsi"/>
                <w:b/>
                <w:sz w:val="20"/>
              </w:rPr>
            </w:pPr>
            <w:r w:rsidRPr="00771C75">
              <w:rPr>
                <w:rFonts w:ascii="Calibri" w:hAnsi="Calibri" w:cstheme="minorHAnsi"/>
                <w:b/>
                <w:sz w:val="20"/>
              </w:rPr>
              <w:t>Ma</w:t>
            </w:r>
            <w:r w:rsidR="00771C75" w:rsidRPr="00771C75">
              <w:rPr>
                <w:rFonts w:ascii="Calibri" w:hAnsi="Calibri" w:cstheme="minorHAnsi"/>
                <w:b/>
                <w:sz w:val="20"/>
              </w:rPr>
              <w:t>y</w:t>
            </w:r>
            <w:r w:rsidRPr="00771C75">
              <w:rPr>
                <w:rFonts w:ascii="Calibri" w:hAnsi="Calibri" w:cstheme="minorHAnsi"/>
                <w:b/>
                <w:sz w:val="20"/>
              </w:rPr>
              <w:t xml:space="preserve"> 2013</w:t>
            </w:r>
          </w:p>
        </w:tc>
        <w:tc>
          <w:tcPr>
            <w:tcW w:w="4961" w:type="dxa"/>
            <w:shd w:val="clear" w:color="auto" w:fill="E5B8B7" w:themeFill="accent2" w:themeFillTint="66"/>
          </w:tcPr>
          <w:p w:rsidR="00D33910" w:rsidRDefault="00BA43A1" w:rsidP="00007A33">
            <w:pPr>
              <w:rPr>
                <w:rFonts w:ascii="Calibri" w:hAnsi="Calibri"/>
                <w:sz w:val="20"/>
                <w:lang w:val="en-GB"/>
              </w:rPr>
            </w:pPr>
            <w:r>
              <w:rPr>
                <w:rFonts w:ascii="Calibri" w:hAnsi="Calibri"/>
                <w:sz w:val="20"/>
                <w:lang w:val="en-GB"/>
              </w:rPr>
              <w:t>Minister has signed it off and correspondence will be received by KJ soon</w:t>
            </w:r>
          </w:p>
        </w:tc>
        <w:tc>
          <w:tcPr>
            <w:tcW w:w="2409" w:type="dxa"/>
            <w:shd w:val="clear" w:color="auto" w:fill="E5B8B7" w:themeFill="accent2" w:themeFillTint="66"/>
          </w:tcPr>
          <w:p w:rsidR="00D33910" w:rsidRDefault="00BA43A1" w:rsidP="00A57953">
            <w:pPr>
              <w:rPr>
                <w:rFonts w:ascii="Calibri" w:hAnsi="Calibri" w:cstheme="minorHAnsi"/>
                <w:sz w:val="20"/>
              </w:rPr>
            </w:pPr>
            <w:r>
              <w:rPr>
                <w:rFonts w:ascii="Calibri" w:hAnsi="Calibri" w:cstheme="minorHAnsi"/>
                <w:sz w:val="20"/>
              </w:rPr>
              <w:t>Complete</w:t>
            </w:r>
          </w:p>
        </w:tc>
      </w:tr>
      <w:tr w:rsidR="005A24FA" w:rsidRPr="008941DE" w:rsidTr="001F612D">
        <w:tblPrEx>
          <w:shd w:val="clear" w:color="auto" w:fill="auto"/>
        </w:tblPrEx>
        <w:trPr>
          <w:trHeight w:val="555"/>
        </w:trPr>
        <w:tc>
          <w:tcPr>
            <w:tcW w:w="3507" w:type="dxa"/>
          </w:tcPr>
          <w:p w:rsidR="005A24FA" w:rsidRDefault="005A24FA" w:rsidP="001F612D">
            <w:pPr>
              <w:pStyle w:val="FieldText"/>
              <w:numPr>
                <w:ilvl w:val="0"/>
                <w:numId w:val="15"/>
              </w:numPr>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5A24FA" w:rsidRDefault="005A24FA" w:rsidP="00AF7C96">
            <w:pPr>
              <w:rPr>
                <w:rFonts w:ascii="Calibri" w:hAnsi="Calibri" w:cstheme="minorHAnsi"/>
                <w:sz w:val="20"/>
              </w:rPr>
            </w:pPr>
            <w:r>
              <w:rPr>
                <w:rFonts w:ascii="Calibri" w:hAnsi="Calibri" w:cstheme="minorHAnsi"/>
                <w:sz w:val="20"/>
              </w:rPr>
              <w:t>6/4/13</w:t>
            </w:r>
          </w:p>
        </w:tc>
        <w:tc>
          <w:tcPr>
            <w:tcW w:w="1702" w:type="dxa"/>
          </w:tcPr>
          <w:p w:rsidR="005A24FA" w:rsidRDefault="005A24FA" w:rsidP="00A33028">
            <w:pPr>
              <w:rPr>
                <w:rFonts w:ascii="Calibri" w:hAnsi="Calibri" w:cstheme="minorHAnsi"/>
                <w:sz w:val="20"/>
              </w:rPr>
            </w:pPr>
            <w:r>
              <w:rPr>
                <w:rFonts w:ascii="Calibri" w:hAnsi="Calibri" w:cstheme="minorHAnsi"/>
                <w:sz w:val="20"/>
              </w:rPr>
              <w:t>Darren Cutrupi / TAMS Media</w:t>
            </w:r>
          </w:p>
        </w:tc>
        <w:tc>
          <w:tcPr>
            <w:tcW w:w="1843" w:type="dxa"/>
          </w:tcPr>
          <w:p w:rsidR="005A24FA" w:rsidRDefault="005A24FA" w:rsidP="00A57953">
            <w:pPr>
              <w:rPr>
                <w:rFonts w:ascii="Calibri" w:hAnsi="Calibri" w:cstheme="minorHAnsi"/>
                <w:b/>
                <w:sz w:val="20"/>
              </w:rPr>
            </w:pPr>
            <w:r>
              <w:rPr>
                <w:rFonts w:ascii="Calibri" w:hAnsi="Calibri" w:cstheme="minorHAnsi"/>
                <w:b/>
                <w:sz w:val="20"/>
              </w:rPr>
              <w:t>June 2013</w:t>
            </w:r>
          </w:p>
        </w:tc>
        <w:tc>
          <w:tcPr>
            <w:tcW w:w="4961" w:type="dxa"/>
          </w:tcPr>
          <w:p w:rsidR="005A24FA" w:rsidRDefault="005A24FA" w:rsidP="005A24FA">
            <w:pPr>
              <w:rPr>
                <w:rFonts w:ascii="Calibri" w:hAnsi="Calibri"/>
                <w:sz w:val="20"/>
                <w:lang w:val="en-GB"/>
              </w:rPr>
            </w:pPr>
            <w:r>
              <w:rPr>
                <w:rFonts w:ascii="Calibri" w:hAnsi="Calibri"/>
                <w:sz w:val="20"/>
                <w:lang w:val="en-GB"/>
              </w:rPr>
              <w:t>The ESA Commissioner will organise a meeting with DC and TAMS in regard to the Communication Strategy discussions and then arrange for one or both to discuss with Council.</w:t>
            </w:r>
          </w:p>
          <w:p w:rsidR="005A24FA" w:rsidRDefault="005A24FA" w:rsidP="005A24FA">
            <w:pPr>
              <w:rPr>
                <w:rFonts w:ascii="Calibri" w:hAnsi="Calibri"/>
                <w:sz w:val="20"/>
                <w:lang w:val="en-GB"/>
              </w:rPr>
            </w:pPr>
            <w:r w:rsidRPr="006B4165">
              <w:rPr>
                <w:rFonts w:ascii="Calibri" w:hAnsi="Calibri"/>
                <w:b/>
                <w:sz w:val="20"/>
                <w:lang w:val="en-GB"/>
              </w:rPr>
              <w:t>May update:</w:t>
            </w:r>
            <w:r>
              <w:rPr>
                <w:rFonts w:ascii="Calibri" w:hAnsi="Calibri"/>
                <w:sz w:val="20"/>
                <w:lang w:val="en-GB"/>
              </w:rPr>
              <w:t xml:space="preserve"> Commissioner to chase up.</w:t>
            </w:r>
          </w:p>
          <w:p w:rsidR="005A24FA" w:rsidRDefault="005A24FA" w:rsidP="00712AA3">
            <w:pPr>
              <w:rPr>
                <w:rFonts w:ascii="Calibri" w:hAnsi="Calibri"/>
                <w:sz w:val="20"/>
                <w:lang w:val="en-GB"/>
              </w:rPr>
            </w:pPr>
          </w:p>
        </w:tc>
        <w:tc>
          <w:tcPr>
            <w:tcW w:w="2409" w:type="dxa"/>
          </w:tcPr>
          <w:p w:rsidR="005A24FA" w:rsidRDefault="005A24FA" w:rsidP="00712AA3">
            <w:pPr>
              <w:rPr>
                <w:rFonts w:ascii="Calibri" w:hAnsi="Calibri" w:cstheme="minorHAnsi"/>
                <w:sz w:val="20"/>
              </w:rPr>
            </w:pPr>
            <w:r>
              <w:rPr>
                <w:rFonts w:ascii="Calibri" w:hAnsi="Calibri" w:cstheme="minorHAnsi"/>
                <w:sz w:val="20"/>
              </w:rPr>
              <w:t>Pending – DC has been transferred to JACS.</w:t>
            </w:r>
          </w:p>
        </w:tc>
      </w:tr>
      <w:tr w:rsidR="00A33028" w:rsidRPr="008941DE" w:rsidTr="001F612D">
        <w:tblPrEx>
          <w:shd w:val="clear" w:color="auto" w:fill="auto"/>
        </w:tblPrEx>
        <w:trPr>
          <w:trHeight w:val="555"/>
        </w:trPr>
        <w:tc>
          <w:tcPr>
            <w:tcW w:w="3507" w:type="dxa"/>
          </w:tcPr>
          <w:p w:rsidR="00A33028" w:rsidRDefault="00A33028"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p w:rsidR="00A33028" w:rsidRPr="00A33028" w:rsidRDefault="00A33028" w:rsidP="00FC7F87">
            <w:pPr>
              <w:pStyle w:val="FieldText"/>
              <w:ind w:left="284"/>
              <w:rPr>
                <w:rFonts w:asciiTheme="minorHAnsi" w:hAnsiTheme="minorHAnsi" w:cstheme="minorHAnsi"/>
                <w:b/>
                <w:sz w:val="20"/>
                <w:lang w:val="en-GB"/>
              </w:rPr>
            </w:pPr>
          </w:p>
        </w:tc>
        <w:tc>
          <w:tcPr>
            <w:tcW w:w="1312" w:type="dxa"/>
          </w:tcPr>
          <w:p w:rsidR="00A33028" w:rsidRDefault="00A33028" w:rsidP="00AF7C96">
            <w:pPr>
              <w:rPr>
                <w:rFonts w:ascii="Calibri" w:hAnsi="Calibri" w:cstheme="minorHAnsi"/>
                <w:sz w:val="20"/>
              </w:rPr>
            </w:pPr>
            <w:r>
              <w:rPr>
                <w:rFonts w:ascii="Calibri" w:hAnsi="Calibri" w:cstheme="minorHAnsi"/>
                <w:sz w:val="20"/>
              </w:rPr>
              <w:t>6/3/13</w:t>
            </w:r>
          </w:p>
        </w:tc>
        <w:tc>
          <w:tcPr>
            <w:tcW w:w="1702" w:type="dxa"/>
          </w:tcPr>
          <w:p w:rsidR="00A33028" w:rsidRDefault="00A33028" w:rsidP="00A33028">
            <w:pPr>
              <w:rPr>
                <w:rFonts w:ascii="Calibri" w:hAnsi="Calibri" w:cstheme="minorHAnsi"/>
                <w:sz w:val="20"/>
              </w:rPr>
            </w:pPr>
            <w:r>
              <w:rPr>
                <w:rFonts w:ascii="Calibri" w:hAnsi="Calibri" w:cstheme="minorHAnsi"/>
                <w:sz w:val="20"/>
              </w:rPr>
              <w:t>Commissioner,</w:t>
            </w:r>
          </w:p>
          <w:p w:rsidR="00A33028" w:rsidRDefault="00A33028" w:rsidP="00A33028">
            <w:pPr>
              <w:rPr>
                <w:rFonts w:ascii="Calibri" w:hAnsi="Calibri" w:cstheme="minorHAnsi"/>
                <w:sz w:val="20"/>
              </w:rPr>
            </w:pPr>
            <w:r>
              <w:rPr>
                <w:rFonts w:ascii="Calibri" w:hAnsi="Calibri" w:cstheme="minorHAnsi"/>
                <w:sz w:val="20"/>
              </w:rPr>
              <w:t>Secretariat</w:t>
            </w:r>
          </w:p>
          <w:p w:rsidR="00A33028" w:rsidRDefault="00A33028" w:rsidP="00A33028">
            <w:pPr>
              <w:rPr>
                <w:rFonts w:ascii="Calibri" w:hAnsi="Calibri" w:cstheme="minorHAnsi"/>
                <w:sz w:val="20"/>
              </w:rPr>
            </w:pPr>
            <w:r>
              <w:rPr>
                <w:rFonts w:ascii="Calibri" w:hAnsi="Calibri" w:cstheme="minorHAnsi"/>
                <w:sz w:val="20"/>
              </w:rPr>
              <w:t>3 Council members.</w:t>
            </w:r>
          </w:p>
          <w:p w:rsidR="00A33028" w:rsidRDefault="00A33028" w:rsidP="00A33028">
            <w:pPr>
              <w:rPr>
                <w:rFonts w:ascii="Calibri" w:hAnsi="Calibri" w:cstheme="minorHAnsi"/>
                <w:sz w:val="20"/>
              </w:rPr>
            </w:pPr>
            <w:r>
              <w:rPr>
                <w:rFonts w:ascii="Calibri" w:hAnsi="Calibri" w:cstheme="minorHAnsi"/>
                <w:sz w:val="20"/>
              </w:rPr>
              <w:t>3 ESA/RFS staff.</w:t>
            </w:r>
          </w:p>
        </w:tc>
        <w:tc>
          <w:tcPr>
            <w:tcW w:w="1843" w:type="dxa"/>
          </w:tcPr>
          <w:p w:rsidR="00A33028" w:rsidRDefault="000D10A5" w:rsidP="00A57953">
            <w:pPr>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961" w:type="dxa"/>
          </w:tcPr>
          <w:p w:rsidR="00A33028" w:rsidRDefault="00A33028" w:rsidP="00712AA3">
            <w:pPr>
              <w:rPr>
                <w:rFonts w:ascii="Calibri" w:hAnsi="Calibri"/>
                <w:sz w:val="20"/>
                <w:lang w:val="en-GB"/>
              </w:rPr>
            </w:pPr>
            <w:r>
              <w:rPr>
                <w:rFonts w:ascii="Calibri" w:hAnsi="Calibri"/>
                <w:sz w:val="20"/>
                <w:lang w:val="en-GB"/>
              </w:rPr>
              <w:t xml:space="preserve">To ensure the Councils role is clearly understood and documented it was agreed to prepare a TOR. </w:t>
            </w:r>
            <w:r w:rsidR="0066789D">
              <w:rPr>
                <w:rFonts w:ascii="Calibri" w:hAnsi="Calibri"/>
                <w:sz w:val="20"/>
                <w:lang w:val="en-GB"/>
              </w:rPr>
              <w:t xml:space="preserve">Include the information on what material can be placed on the website. </w:t>
            </w:r>
            <w:r>
              <w:rPr>
                <w:rFonts w:ascii="Calibri" w:hAnsi="Calibri"/>
                <w:sz w:val="20"/>
                <w:lang w:val="en-GB"/>
              </w:rPr>
              <w:t>The ESA Commissioner will organise a secretariat and KJ will arrange 3 Council members and 3 RFS/ ESA staff.</w:t>
            </w:r>
          </w:p>
          <w:p w:rsidR="0066789D" w:rsidRDefault="0066789D" w:rsidP="0066789D">
            <w:pPr>
              <w:rPr>
                <w:rFonts w:ascii="Calibri" w:hAnsi="Calibri"/>
                <w:sz w:val="20"/>
                <w:lang w:val="en-GB"/>
              </w:rPr>
            </w:pPr>
            <w:r>
              <w:rPr>
                <w:rFonts w:ascii="Calibri" w:hAnsi="Calibri"/>
                <w:sz w:val="20"/>
                <w:lang w:val="en-GB"/>
              </w:rPr>
              <w:t>.</w:t>
            </w:r>
          </w:p>
        </w:tc>
        <w:tc>
          <w:tcPr>
            <w:tcW w:w="2409" w:type="dxa"/>
          </w:tcPr>
          <w:p w:rsidR="00A33028" w:rsidRDefault="000D10A5" w:rsidP="00712AA3">
            <w:pPr>
              <w:rPr>
                <w:rFonts w:ascii="Calibri" w:hAnsi="Calibri" w:cstheme="minorHAnsi"/>
                <w:sz w:val="20"/>
              </w:rPr>
            </w:pPr>
            <w:r>
              <w:rPr>
                <w:rFonts w:ascii="Calibri" w:hAnsi="Calibri" w:cstheme="minorHAnsi"/>
                <w:sz w:val="20"/>
              </w:rPr>
              <w:t>Ongoing</w:t>
            </w:r>
          </w:p>
        </w:tc>
      </w:tr>
      <w:tr w:rsidR="00E43D2C" w:rsidRPr="008941DE" w:rsidTr="001F612D">
        <w:tblPrEx>
          <w:shd w:val="clear" w:color="auto" w:fill="auto"/>
        </w:tblPrEx>
        <w:trPr>
          <w:trHeight w:val="555"/>
        </w:trPr>
        <w:tc>
          <w:tcPr>
            <w:tcW w:w="3507" w:type="dxa"/>
          </w:tcPr>
          <w:p w:rsidR="00E43D2C" w:rsidRPr="00B920C7" w:rsidRDefault="00E43D2C" w:rsidP="001F612D">
            <w:pPr>
              <w:pStyle w:val="FieldText"/>
              <w:numPr>
                <w:ilvl w:val="0"/>
                <w:numId w:val="15"/>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E43D2C" w:rsidRDefault="00E43D2C" w:rsidP="00AF7C96">
            <w:pPr>
              <w:rPr>
                <w:rFonts w:ascii="Calibri" w:hAnsi="Calibri" w:cstheme="minorHAnsi"/>
                <w:sz w:val="20"/>
              </w:rPr>
            </w:pPr>
            <w:r>
              <w:rPr>
                <w:rFonts w:ascii="Calibri" w:hAnsi="Calibri" w:cstheme="minorHAnsi"/>
                <w:sz w:val="20"/>
              </w:rPr>
              <w:t>6/3/13</w:t>
            </w:r>
          </w:p>
        </w:tc>
        <w:tc>
          <w:tcPr>
            <w:tcW w:w="1702" w:type="dxa"/>
          </w:tcPr>
          <w:p w:rsidR="00E43D2C" w:rsidRDefault="00E43D2C" w:rsidP="00B21244">
            <w:pPr>
              <w:rPr>
                <w:rFonts w:ascii="Calibri" w:hAnsi="Calibri" w:cstheme="minorHAnsi"/>
                <w:sz w:val="20"/>
              </w:rPr>
            </w:pPr>
            <w:r>
              <w:rPr>
                <w:rFonts w:ascii="Calibri" w:hAnsi="Calibri" w:cstheme="minorHAnsi"/>
                <w:sz w:val="20"/>
              </w:rPr>
              <w:t>Members</w:t>
            </w:r>
          </w:p>
        </w:tc>
        <w:tc>
          <w:tcPr>
            <w:tcW w:w="1843" w:type="dxa"/>
          </w:tcPr>
          <w:p w:rsidR="00E43D2C" w:rsidRDefault="00E43D2C" w:rsidP="00A57953">
            <w:pPr>
              <w:rPr>
                <w:rFonts w:ascii="Calibri" w:hAnsi="Calibri" w:cstheme="minorHAnsi"/>
                <w:b/>
                <w:sz w:val="20"/>
              </w:rPr>
            </w:pPr>
            <w:r>
              <w:rPr>
                <w:rFonts w:ascii="Calibri" w:hAnsi="Calibri" w:cstheme="minorHAnsi"/>
                <w:b/>
                <w:sz w:val="20"/>
              </w:rPr>
              <w:t>No specific date</w:t>
            </w:r>
          </w:p>
        </w:tc>
        <w:tc>
          <w:tcPr>
            <w:tcW w:w="4961" w:type="dxa"/>
          </w:tcPr>
          <w:p w:rsidR="00E43D2C" w:rsidRDefault="00E43D2C" w:rsidP="00712AA3">
            <w:pPr>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E43D2C" w:rsidRDefault="00E43D2C" w:rsidP="00712AA3">
            <w:pPr>
              <w:rPr>
                <w:rFonts w:ascii="Calibri" w:hAnsi="Calibri" w:cstheme="minorHAnsi"/>
                <w:sz w:val="20"/>
              </w:rPr>
            </w:pPr>
            <w:r>
              <w:rPr>
                <w:rFonts w:ascii="Calibri" w:hAnsi="Calibri" w:cstheme="minorHAnsi"/>
                <w:sz w:val="20"/>
              </w:rPr>
              <w:t>Monitoring</w:t>
            </w:r>
          </w:p>
        </w:tc>
      </w:tr>
      <w:tr w:rsidR="00E43D2C" w:rsidRPr="008941DE" w:rsidTr="001F612D">
        <w:tblPrEx>
          <w:shd w:val="clear" w:color="auto" w:fill="auto"/>
        </w:tblPrEx>
        <w:trPr>
          <w:trHeight w:val="555"/>
        </w:trPr>
        <w:tc>
          <w:tcPr>
            <w:tcW w:w="3507" w:type="dxa"/>
          </w:tcPr>
          <w:p w:rsidR="00E43D2C" w:rsidRDefault="00E43D2C"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 xml:space="preserve"> Email</w:t>
            </w:r>
            <w:r w:rsidRPr="00323F72">
              <w:rPr>
                <w:rFonts w:asciiTheme="minorHAnsi" w:hAnsiTheme="minorHAnsi" w:cstheme="minorHAnsi"/>
                <w:sz w:val="20"/>
                <w:lang w:val="en-GB"/>
              </w:rPr>
              <w:t xml:space="preserve"> itinerary</w:t>
            </w:r>
            <w:r>
              <w:rPr>
                <w:rFonts w:asciiTheme="minorHAnsi" w:hAnsiTheme="minorHAnsi" w:cstheme="minorHAnsi"/>
                <w:sz w:val="20"/>
                <w:lang w:val="en-GB"/>
              </w:rPr>
              <w:t xml:space="preserve"> for the Mt </w:t>
            </w:r>
            <w:proofErr w:type="spellStart"/>
            <w:r>
              <w:rPr>
                <w:rFonts w:asciiTheme="minorHAnsi" w:hAnsiTheme="minorHAnsi" w:cstheme="minorHAnsi"/>
                <w:sz w:val="20"/>
                <w:lang w:val="en-GB"/>
              </w:rPr>
              <w:t>Ginnini</w:t>
            </w:r>
            <w:proofErr w:type="spellEnd"/>
            <w:r>
              <w:rPr>
                <w:rFonts w:asciiTheme="minorHAnsi" w:hAnsiTheme="minorHAnsi" w:cstheme="minorHAnsi"/>
                <w:sz w:val="20"/>
                <w:lang w:val="en-GB"/>
              </w:rPr>
              <w:t xml:space="preserve"> Field trip</w:t>
            </w:r>
            <w:r w:rsidRPr="00323F72">
              <w:rPr>
                <w:rFonts w:asciiTheme="minorHAnsi" w:hAnsiTheme="minorHAnsi" w:cstheme="minorHAnsi"/>
                <w:sz w:val="20"/>
                <w:lang w:val="en-GB"/>
              </w:rPr>
              <w:t xml:space="preserve"> to members</w:t>
            </w:r>
          </w:p>
        </w:tc>
        <w:tc>
          <w:tcPr>
            <w:tcW w:w="1312" w:type="dxa"/>
          </w:tcPr>
          <w:p w:rsidR="00E43D2C" w:rsidRDefault="00E43D2C" w:rsidP="00AF7C96">
            <w:pPr>
              <w:rPr>
                <w:rFonts w:ascii="Calibri" w:hAnsi="Calibri" w:cstheme="minorHAnsi"/>
                <w:sz w:val="20"/>
              </w:rPr>
            </w:pPr>
            <w:r>
              <w:rPr>
                <w:rFonts w:ascii="Calibri" w:hAnsi="Calibri" w:cstheme="minorHAnsi"/>
                <w:sz w:val="20"/>
              </w:rPr>
              <w:t>6/2/13</w:t>
            </w:r>
          </w:p>
        </w:tc>
        <w:tc>
          <w:tcPr>
            <w:tcW w:w="1702" w:type="dxa"/>
          </w:tcPr>
          <w:p w:rsidR="00E43D2C" w:rsidRDefault="00E43D2C" w:rsidP="00B21244">
            <w:pPr>
              <w:rPr>
                <w:rFonts w:ascii="Calibri" w:hAnsi="Calibri" w:cstheme="minorHAnsi"/>
                <w:sz w:val="20"/>
              </w:rPr>
            </w:pPr>
            <w:r>
              <w:rPr>
                <w:rFonts w:ascii="Calibri" w:hAnsi="Calibri" w:cstheme="minorHAnsi"/>
                <w:sz w:val="20"/>
              </w:rPr>
              <w:t>Neil Cooper</w:t>
            </w:r>
          </w:p>
        </w:tc>
        <w:tc>
          <w:tcPr>
            <w:tcW w:w="1843" w:type="dxa"/>
          </w:tcPr>
          <w:p w:rsidR="00E43D2C" w:rsidRDefault="000D10A5" w:rsidP="00F87886">
            <w:pPr>
              <w:rPr>
                <w:rFonts w:ascii="Calibri" w:hAnsi="Calibri" w:cstheme="minorHAnsi"/>
                <w:b/>
                <w:sz w:val="20"/>
              </w:rPr>
            </w:pPr>
            <w:r>
              <w:rPr>
                <w:rFonts w:ascii="Calibri" w:hAnsi="Calibri" w:cstheme="minorHAnsi"/>
                <w:b/>
                <w:sz w:val="20"/>
              </w:rPr>
              <w:t>20/5/13</w:t>
            </w:r>
          </w:p>
        </w:tc>
        <w:tc>
          <w:tcPr>
            <w:tcW w:w="4961" w:type="dxa"/>
          </w:tcPr>
          <w:p w:rsidR="00E43D2C" w:rsidRDefault="000D10A5" w:rsidP="00E43D2C">
            <w:pPr>
              <w:rPr>
                <w:rFonts w:ascii="Calibri" w:hAnsi="Calibri"/>
                <w:sz w:val="20"/>
                <w:lang w:val="en-GB"/>
              </w:rPr>
            </w:pPr>
            <w:r>
              <w:rPr>
                <w:rFonts w:ascii="Calibri" w:hAnsi="Calibri"/>
                <w:sz w:val="20"/>
                <w:lang w:val="en-GB"/>
              </w:rPr>
              <w:t xml:space="preserve">Date confirmed as </w:t>
            </w:r>
            <w:r w:rsidRPr="005A24FA">
              <w:rPr>
                <w:rFonts w:ascii="Calibri" w:hAnsi="Calibri"/>
                <w:b/>
                <w:sz w:val="20"/>
                <w:lang w:val="en-GB"/>
              </w:rPr>
              <w:t>Sunday 26</w:t>
            </w:r>
            <w:r w:rsidRPr="005A24FA">
              <w:rPr>
                <w:rFonts w:ascii="Calibri" w:hAnsi="Calibri"/>
                <w:b/>
                <w:sz w:val="20"/>
                <w:vertAlign w:val="superscript"/>
                <w:lang w:val="en-GB"/>
              </w:rPr>
              <w:t>th</w:t>
            </w:r>
            <w:r w:rsidRPr="005A24FA">
              <w:rPr>
                <w:rFonts w:ascii="Calibri" w:hAnsi="Calibri"/>
                <w:b/>
                <w:sz w:val="20"/>
                <w:lang w:val="en-GB"/>
              </w:rPr>
              <w:t xml:space="preserve"> May </w:t>
            </w:r>
          </w:p>
        </w:tc>
        <w:tc>
          <w:tcPr>
            <w:tcW w:w="2409" w:type="dxa"/>
          </w:tcPr>
          <w:p w:rsidR="00E43D2C" w:rsidRDefault="00E43D2C" w:rsidP="009B6E91">
            <w:pPr>
              <w:rPr>
                <w:rFonts w:ascii="Calibri" w:hAnsi="Calibri" w:cstheme="minorHAnsi"/>
                <w:sz w:val="20"/>
              </w:rPr>
            </w:pPr>
          </w:p>
        </w:tc>
      </w:tr>
    </w:tbl>
    <w:p w:rsidR="001F612D" w:rsidRDefault="001F612D" w:rsidP="001F612D">
      <w:pPr>
        <w:tabs>
          <w:tab w:val="left" w:pos="6915"/>
        </w:tabs>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65" w:rsidRDefault="00D54D65" w:rsidP="00E47CE6">
      <w:pPr>
        <w:pStyle w:val="Header"/>
      </w:pPr>
      <w:r>
        <w:separator/>
      </w:r>
    </w:p>
  </w:endnote>
  <w:endnote w:type="continuationSeparator" w:id="0">
    <w:p w:rsidR="00D54D65" w:rsidRDefault="00D54D65"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D54D65" w:rsidRDefault="00C917A6">
        <w:pPr>
          <w:pStyle w:val="Footer"/>
          <w:jc w:val="center"/>
        </w:pPr>
        <w:fldSimple w:instr=" PAGE   \* MERGEFORMAT ">
          <w:r w:rsidR="00AC1BD4">
            <w:rPr>
              <w:noProof/>
            </w:rPr>
            <w:t>1</w:t>
          </w:r>
        </w:fldSimple>
      </w:p>
    </w:sdtContent>
  </w:sdt>
  <w:p w:rsidR="00D54D65" w:rsidRDefault="00D54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65" w:rsidRDefault="00D54D65" w:rsidP="00E47CE6">
      <w:pPr>
        <w:pStyle w:val="Header"/>
      </w:pPr>
      <w:r>
        <w:separator/>
      </w:r>
    </w:p>
  </w:footnote>
  <w:footnote w:type="continuationSeparator" w:id="0">
    <w:p w:rsidR="00D54D65" w:rsidRDefault="00D54D65"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65" w:rsidRDefault="00D54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246932"/>
    <w:multiLevelType w:val="hybridMultilevel"/>
    <w:tmpl w:val="C0D4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2">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4B3924"/>
    <w:multiLevelType w:val="hybridMultilevel"/>
    <w:tmpl w:val="B82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00411"/>
    <w:multiLevelType w:val="hybridMultilevel"/>
    <w:tmpl w:val="001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6">
    <w:nsid w:val="39EF4B72"/>
    <w:multiLevelType w:val="hybridMultilevel"/>
    <w:tmpl w:val="F54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D915E0"/>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8">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19">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1">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CB0379A"/>
    <w:multiLevelType w:val="hybridMultilevel"/>
    <w:tmpl w:val="7EBA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915C2F"/>
    <w:multiLevelType w:val="hybridMultilevel"/>
    <w:tmpl w:val="A3A4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30">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7CF15E9"/>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2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7"/>
  </w:num>
  <w:num w:numId="5">
    <w:abstractNumId w:val="18"/>
  </w:num>
  <w:num w:numId="6">
    <w:abstractNumId w:val="19"/>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8"/>
  </w:num>
  <w:num w:numId="15">
    <w:abstractNumId w:val="2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26"/>
  </w:num>
  <w:num w:numId="21">
    <w:abstractNumId w:val="28"/>
  </w:num>
  <w:num w:numId="22">
    <w:abstractNumId w:val="9"/>
  </w:num>
  <w:num w:numId="23">
    <w:abstractNumId w:val="5"/>
  </w:num>
  <w:num w:numId="24">
    <w:abstractNumId w:val="30"/>
  </w:num>
  <w:num w:numId="25">
    <w:abstractNumId w:val="25"/>
  </w:num>
  <w:num w:numId="26">
    <w:abstractNumId w:val="0"/>
  </w:num>
  <w:num w:numId="27">
    <w:abstractNumId w:val="32"/>
  </w:num>
  <w:num w:numId="28">
    <w:abstractNumId w:val="17"/>
  </w:num>
  <w:num w:numId="29">
    <w:abstractNumId w:val="4"/>
  </w:num>
  <w:num w:numId="30">
    <w:abstractNumId w:val="16"/>
  </w:num>
  <w:num w:numId="31">
    <w:abstractNumId w:val="22"/>
  </w:num>
  <w:num w:numId="32">
    <w:abstractNumId w:val="14"/>
  </w:num>
  <w:num w:numId="33">
    <w:abstractNumId w:val="23"/>
  </w:num>
  <w:num w:numId="3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384A1C"/>
    <w:rsid w:val="000007FF"/>
    <w:rsid w:val="00001B55"/>
    <w:rsid w:val="00007A33"/>
    <w:rsid w:val="00012401"/>
    <w:rsid w:val="00012DE6"/>
    <w:rsid w:val="00013B29"/>
    <w:rsid w:val="00014AD4"/>
    <w:rsid w:val="00014AEF"/>
    <w:rsid w:val="00015838"/>
    <w:rsid w:val="00015F43"/>
    <w:rsid w:val="000220DD"/>
    <w:rsid w:val="00022F8E"/>
    <w:rsid w:val="0002390A"/>
    <w:rsid w:val="00024563"/>
    <w:rsid w:val="00024869"/>
    <w:rsid w:val="00025796"/>
    <w:rsid w:val="00026A27"/>
    <w:rsid w:val="0002717D"/>
    <w:rsid w:val="0002746A"/>
    <w:rsid w:val="00030142"/>
    <w:rsid w:val="000308AF"/>
    <w:rsid w:val="0003319B"/>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A7D"/>
    <w:rsid w:val="000B13A1"/>
    <w:rsid w:val="000B13F1"/>
    <w:rsid w:val="000B2EDE"/>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2091"/>
    <w:rsid w:val="000F3A27"/>
    <w:rsid w:val="00100AB2"/>
    <w:rsid w:val="00101182"/>
    <w:rsid w:val="001031A0"/>
    <w:rsid w:val="00103B6C"/>
    <w:rsid w:val="00104200"/>
    <w:rsid w:val="0010487C"/>
    <w:rsid w:val="001049C8"/>
    <w:rsid w:val="00104B4E"/>
    <w:rsid w:val="00106074"/>
    <w:rsid w:val="0010771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7DC1"/>
    <w:rsid w:val="00161BE6"/>
    <w:rsid w:val="001627B4"/>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D2DA2"/>
    <w:rsid w:val="001D3266"/>
    <w:rsid w:val="001D3A9E"/>
    <w:rsid w:val="001D5199"/>
    <w:rsid w:val="001D5258"/>
    <w:rsid w:val="001D6514"/>
    <w:rsid w:val="001D6DD7"/>
    <w:rsid w:val="001D7B44"/>
    <w:rsid w:val="001D7FB4"/>
    <w:rsid w:val="001E2791"/>
    <w:rsid w:val="001E2A38"/>
    <w:rsid w:val="001E5E67"/>
    <w:rsid w:val="001E6A1A"/>
    <w:rsid w:val="001E795D"/>
    <w:rsid w:val="001F0185"/>
    <w:rsid w:val="001F04D8"/>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3A53"/>
    <w:rsid w:val="0022459D"/>
    <w:rsid w:val="0022585F"/>
    <w:rsid w:val="00225D93"/>
    <w:rsid w:val="00226552"/>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849"/>
    <w:rsid w:val="00266A44"/>
    <w:rsid w:val="00266B86"/>
    <w:rsid w:val="00271935"/>
    <w:rsid w:val="002724E0"/>
    <w:rsid w:val="00275E98"/>
    <w:rsid w:val="002807F0"/>
    <w:rsid w:val="0028389C"/>
    <w:rsid w:val="002865AF"/>
    <w:rsid w:val="002869C6"/>
    <w:rsid w:val="00287EE0"/>
    <w:rsid w:val="002903D0"/>
    <w:rsid w:val="00293DC0"/>
    <w:rsid w:val="00297550"/>
    <w:rsid w:val="002A08B7"/>
    <w:rsid w:val="002A14ED"/>
    <w:rsid w:val="002A46C3"/>
    <w:rsid w:val="002A4A84"/>
    <w:rsid w:val="002A50A2"/>
    <w:rsid w:val="002A64E6"/>
    <w:rsid w:val="002A78EE"/>
    <w:rsid w:val="002B0DA4"/>
    <w:rsid w:val="002B3011"/>
    <w:rsid w:val="002B3D83"/>
    <w:rsid w:val="002B4384"/>
    <w:rsid w:val="002B4A25"/>
    <w:rsid w:val="002B5665"/>
    <w:rsid w:val="002C0F5B"/>
    <w:rsid w:val="002C4D9A"/>
    <w:rsid w:val="002C5469"/>
    <w:rsid w:val="002C576E"/>
    <w:rsid w:val="002C635A"/>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3EE"/>
    <w:rsid w:val="002F5595"/>
    <w:rsid w:val="002F56CD"/>
    <w:rsid w:val="002F6679"/>
    <w:rsid w:val="002F7681"/>
    <w:rsid w:val="00300131"/>
    <w:rsid w:val="00302C1A"/>
    <w:rsid w:val="003045D6"/>
    <w:rsid w:val="00304C94"/>
    <w:rsid w:val="00304FD7"/>
    <w:rsid w:val="0030533A"/>
    <w:rsid w:val="003059E1"/>
    <w:rsid w:val="003062AB"/>
    <w:rsid w:val="00307BD4"/>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410C9"/>
    <w:rsid w:val="0034672A"/>
    <w:rsid w:val="00347C91"/>
    <w:rsid w:val="00350125"/>
    <w:rsid w:val="003506D5"/>
    <w:rsid w:val="00350916"/>
    <w:rsid w:val="003516C2"/>
    <w:rsid w:val="00351A5E"/>
    <w:rsid w:val="003522F9"/>
    <w:rsid w:val="003540A8"/>
    <w:rsid w:val="003553AF"/>
    <w:rsid w:val="003554E2"/>
    <w:rsid w:val="00360797"/>
    <w:rsid w:val="0036139C"/>
    <w:rsid w:val="003638DA"/>
    <w:rsid w:val="003639ED"/>
    <w:rsid w:val="00364003"/>
    <w:rsid w:val="00364DE3"/>
    <w:rsid w:val="003652EE"/>
    <w:rsid w:val="00366C37"/>
    <w:rsid w:val="00366D9F"/>
    <w:rsid w:val="00367521"/>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FDA"/>
    <w:rsid w:val="0044330C"/>
    <w:rsid w:val="004443F2"/>
    <w:rsid w:val="00444E5D"/>
    <w:rsid w:val="00447B69"/>
    <w:rsid w:val="004503F3"/>
    <w:rsid w:val="00451262"/>
    <w:rsid w:val="00452EBE"/>
    <w:rsid w:val="00454C82"/>
    <w:rsid w:val="0045588C"/>
    <w:rsid w:val="00455EB6"/>
    <w:rsid w:val="00456E33"/>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5B9B"/>
    <w:rsid w:val="00477C64"/>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D23"/>
    <w:rsid w:val="004A0CC7"/>
    <w:rsid w:val="004A0E67"/>
    <w:rsid w:val="004A1561"/>
    <w:rsid w:val="004A1965"/>
    <w:rsid w:val="004A3A4D"/>
    <w:rsid w:val="004A408F"/>
    <w:rsid w:val="004A6739"/>
    <w:rsid w:val="004A6AB8"/>
    <w:rsid w:val="004A7607"/>
    <w:rsid w:val="004B1713"/>
    <w:rsid w:val="004B1F30"/>
    <w:rsid w:val="004B25A2"/>
    <w:rsid w:val="004B39CB"/>
    <w:rsid w:val="004B74CB"/>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5793"/>
    <w:rsid w:val="005167DA"/>
    <w:rsid w:val="00520D36"/>
    <w:rsid w:val="00523C63"/>
    <w:rsid w:val="00524770"/>
    <w:rsid w:val="00525F57"/>
    <w:rsid w:val="00526186"/>
    <w:rsid w:val="005268E0"/>
    <w:rsid w:val="00527040"/>
    <w:rsid w:val="0053353A"/>
    <w:rsid w:val="00533C5D"/>
    <w:rsid w:val="00534332"/>
    <w:rsid w:val="00536A0F"/>
    <w:rsid w:val="00537FF7"/>
    <w:rsid w:val="005409ED"/>
    <w:rsid w:val="00541826"/>
    <w:rsid w:val="00542839"/>
    <w:rsid w:val="0054633D"/>
    <w:rsid w:val="00546ECA"/>
    <w:rsid w:val="00550571"/>
    <w:rsid w:val="00550F87"/>
    <w:rsid w:val="0055297E"/>
    <w:rsid w:val="00555523"/>
    <w:rsid w:val="005555DE"/>
    <w:rsid w:val="005578E7"/>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FE6"/>
    <w:rsid w:val="005B420D"/>
    <w:rsid w:val="005B44CD"/>
    <w:rsid w:val="005B5233"/>
    <w:rsid w:val="005B6E78"/>
    <w:rsid w:val="005C066D"/>
    <w:rsid w:val="005C2E91"/>
    <w:rsid w:val="005C3CA1"/>
    <w:rsid w:val="005C4769"/>
    <w:rsid w:val="005C5FFC"/>
    <w:rsid w:val="005D05F2"/>
    <w:rsid w:val="005D10A0"/>
    <w:rsid w:val="005D1748"/>
    <w:rsid w:val="005D1A3E"/>
    <w:rsid w:val="005D2A56"/>
    <w:rsid w:val="005D50F6"/>
    <w:rsid w:val="005D587A"/>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1D7"/>
    <w:rsid w:val="00616825"/>
    <w:rsid w:val="00621B02"/>
    <w:rsid w:val="00622064"/>
    <w:rsid w:val="00623C5B"/>
    <w:rsid w:val="0062613F"/>
    <w:rsid w:val="00626747"/>
    <w:rsid w:val="00626757"/>
    <w:rsid w:val="00626E86"/>
    <w:rsid w:val="006274FC"/>
    <w:rsid w:val="006309BD"/>
    <w:rsid w:val="0063104A"/>
    <w:rsid w:val="006310D5"/>
    <w:rsid w:val="006324CA"/>
    <w:rsid w:val="00632E56"/>
    <w:rsid w:val="006334FC"/>
    <w:rsid w:val="00633967"/>
    <w:rsid w:val="00635C47"/>
    <w:rsid w:val="00636819"/>
    <w:rsid w:val="00642612"/>
    <w:rsid w:val="006428F4"/>
    <w:rsid w:val="006448E3"/>
    <w:rsid w:val="0064609C"/>
    <w:rsid w:val="00647468"/>
    <w:rsid w:val="00647728"/>
    <w:rsid w:val="00647B8F"/>
    <w:rsid w:val="00650440"/>
    <w:rsid w:val="00654C9C"/>
    <w:rsid w:val="00654FBA"/>
    <w:rsid w:val="006556B1"/>
    <w:rsid w:val="006560C8"/>
    <w:rsid w:val="0066604E"/>
    <w:rsid w:val="006669FD"/>
    <w:rsid w:val="0066758D"/>
    <w:rsid w:val="0066789D"/>
    <w:rsid w:val="00670EAC"/>
    <w:rsid w:val="006720D9"/>
    <w:rsid w:val="006721CC"/>
    <w:rsid w:val="00672DB6"/>
    <w:rsid w:val="00674923"/>
    <w:rsid w:val="00674B3F"/>
    <w:rsid w:val="00676506"/>
    <w:rsid w:val="00680702"/>
    <w:rsid w:val="0068131E"/>
    <w:rsid w:val="0068211E"/>
    <w:rsid w:val="00683FD6"/>
    <w:rsid w:val="00684708"/>
    <w:rsid w:val="00685A8C"/>
    <w:rsid w:val="006874E8"/>
    <w:rsid w:val="00691315"/>
    <w:rsid w:val="00692073"/>
    <w:rsid w:val="006929BD"/>
    <w:rsid w:val="00693C41"/>
    <w:rsid w:val="006959B4"/>
    <w:rsid w:val="00696F55"/>
    <w:rsid w:val="00697964"/>
    <w:rsid w:val="006A15D5"/>
    <w:rsid w:val="006A38AC"/>
    <w:rsid w:val="006A4C4A"/>
    <w:rsid w:val="006A6F57"/>
    <w:rsid w:val="006B07DB"/>
    <w:rsid w:val="006B2CDF"/>
    <w:rsid w:val="006B2ECE"/>
    <w:rsid w:val="006B3AE5"/>
    <w:rsid w:val="006B4165"/>
    <w:rsid w:val="006B497E"/>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5CB3"/>
    <w:rsid w:val="006E6A63"/>
    <w:rsid w:val="006F5CA8"/>
    <w:rsid w:val="006F76FA"/>
    <w:rsid w:val="007019D3"/>
    <w:rsid w:val="00706BAD"/>
    <w:rsid w:val="00712AA3"/>
    <w:rsid w:val="00713E3D"/>
    <w:rsid w:val="00714DD4"/>
    <w:rsid w:val="00720007"/>
    <w:rsid w:val="00720CE3"/>
    <w:rsid w:val="0072494C"/>
    <w:rsid w:val="00725993"/>
    <w:rsid w:val="007265A6"/>
    <w:rsid w:val="00726986"/>
    <w:rsid w:val="007270CB"/>
    <w:rsid w:val="0073071C"/>
    <w:rsid w:val="0073299C"/>
    <w:rsid w:val="00732B2B"/>
    <w:rsid w:val="00733D81"/>
    <w:rsid w:val="00733DC1"/>
    <w:rsid w:val="00734364"/>
    <w:rsid w:val="0073616A"/>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64EC"/>
    <w:rsid w:val="007E6A85"/>
    <w:rsid w:val="007E6CE7"/>
    <w:rsid w:val="007E7C19"/>
    <w:rsid w:val="007F459C"/>
    <w:rsid w:val="007F4C4F"/>
    <w:rsid w:val="007F5BFE"/>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26A8"/>
    <w:rsid w:val="00903922"/>
    <w:rsid w:val="0090666F"/>
    <w:rsid w:val="009066BC"/>
    <w:rsid w:val="009077CF"/>
    <w:rsid w:val="00910535"/>
    <w:rsid w:val="00913A2D"/>
    <w:rsid w:val="009141B5"/>
    <w:rsid w:val="00915AAC"/>
    <w:rsid w:val="009163BE"/>
    <w:rsid w:val="00916DBF"/>
    <w:rsid w:val="0092086B"/>
    <w:rsid w:val="009214E9"/>
    <w:rsid w:val="00924AED"/>
    <w:rsid w:val="00926402"/>
    <w:rsid w:val="00927035"/>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C7E"/>
    <w:rsid w:val="00950EA7"/>
    <w:rsid w:val="00952857"/>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107"/>
    <w:rsid w:val="009A72C4"/>
    <w:rsid w:val="009A75C4"/>
    <w:rsid w:val="009B180E"/>
    <w:rsid w:val="009B1FC7"/>
    <w:rsid w:val="009B23BD"/>
    <w:rsid w:val="009B37DD"/>
    <w:rsid w:val="009B3D5D"/>
    <w:rsid w:val="009B55E5"/>
    <w:rsid w:val="009B6E91"/>
    <w:rsid w:val="009B7D79"/>
    <w:rsid w:val="009C1EA7"/>
    <w:rsid w:val="009C2714"/>
    <w:rsid w:val="009C2ED7"/>
    <w:rsid w:val="009C3BB0"/>
    <w:rsid w:val="009C4277"/>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BF5"/>
    <w:rsid w:val="00A164FD"/>
    <w:rsid w:val="00A1699D"/>
    <w:rsid w:val="00A16D02"/>
    <w:rsid w:val="00A17BD3"/>
    <w:rsid w:val="00A212D9"/>
    <w:rsid w:val="00A23DBB"/>
    <w:rsid w:val="00A25ED9"/>
    <w:rsid w:val="00A260B9"/>
    <w:rsid w:val="00A260D0"/>
    <w:rsid w:val="00A27468"/>
    <w:rsid w:val="00A27857"/>
    <w:rsid w:val="00A329C6"/>
    <w:rsid w:val="00A33028"/>
    <w:rsid w:val="00A35E21"/>
    <w:rsid w:val="00A35E33"/>
    <w:rsid w:val="00A367DC"/>
    <w:rsid w:val="00A36CAF"/>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50C6"/>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223D"/>
    <w:rsid w:val="00AE36BD"/>
    <w:rsid w:val="00AE413D"/>
    <w:rsid w:val="00AE4758"/>
    <w:rsid w:val="00AE4D86"/>
    <w:rsid w:val="00AE6439"/>
    <w:rsid w:val="00AE711B"/>
    <w:rsid w:val="00AF0969"/>
    <w:rsid w:val="00AF1E0C"/>
    <w:rsid w:val="00AF2040"/>
    <w:rsid w:val="00AF351A"/>
    <w:rsid w:val="00AF6C3F"/>
    <w:rsid w:val="00AF7C96"/>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7098"/>
    <w:rsid w:val="00B27ADB"/>
    <w:rsid w:val="00B27C13"/>
    <w:rsid w:val="00B30E72"/>
    <w:rsid w:val="00B31005"/>
    <w:rsid w:val="00B310F6"/>
    <w:rsid w:val="00B313C9"/>
    <w:rsid w:val="00B32967"/>
    <w:rsid w:val="00B35255"/>
    <w:rsid w:val="00B35603"/>
    <w:rsid w:val="00B36143"/>
    <w:rsid w:val="00B37346"/>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E6F"/>
    <w:rsid w:val="00BB5240"/>
    <w:rsid w:val="00BB5A97"/>
    <w:rsid w:val="00BB620C"/>
    <w:rsid w:val="00BB73AB"/>
    <w:rsid w:val="00BC0275"/>
    <w:rsid w:val="00BC045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51AD"/>
    <w:rsid w:val="00C05966"/>
    <w:rsid w:val="00C11588"/>
    <w:rsid w:val="00C125D1"/>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39B"/>
    <w:rsid w:val="00C33B1F"/>
    <w:rsid w:val="00C34740"/>
    <w:rsid w:val="00C404E9"/>
    <w:rsid w:val="00C40FB2"/>
    <w:rsid w:val="00C43C8E"/>
    <w:rsid w:val="00C45B3F"/>
    <w:rsid w:val="00C47935"/>
    <w:rsid w:val="00C50427"/>
    <w:rsid w:val="00C50A62"/>
    <w:rsid w:val="00C50E44"/>
    <w:rsid w:val="00C50ED5"/>
    <w:rsid w:val="00C51CF1"/>
    <w:rsid w:val="00C524F5"/>
    <w:rsid w:val="00C54AA1"/>
    <w:rsid w:val="00C54AA5"/>
    <w:rsid w:val="00C561B2"/>
    <w:rsid w:val="00C56C01"/>
    <w:rsid w:val="00C60A59"/>
    <w:rsid w:val="00C6394F"/>
    <w:rsid w:val="00C6428E"/>
    <w:rsid w:val="00C64F6B"/>
    <w:rsid w:val="00C66658"/>
    <w:rsid w:val="00C67904"/>
    <w:rsid w:val="00C67AA9"/>
    <w:rsid w:val="00C709F9"/>
    <w:rsid w:val="00C72892"/>
    <w:rsid w:val="00C74527"/>
    <w:rsid w:val="00C7475E"/>
    <w:rsid w:val="00C75561"/>
    <w:rsid w:val="00C75C19"/>
    <w:rsid w:val="00C76C3D"/>
    <w:rsid w:val="00C7781E"/>
    <w:rsid w:val="00C77D6B"/>
    <w:rsid w:val="00C81757"/>
    <w:rsid w:val="00C83D40"/>
    <w:rsid w:val="00C84243"/>
    <w:rsid w:val="00C85A2B"/>
    <w:rsid w:val="00C86626"/>
    <w:rsid w:val="00C8677E"/>
    <w:rsid w:val="00C87028"/>
    <w:rsid w:val="00C917A6"/>
    <w:rsid w:val="00C928C3"/>
    <w:rsid w:val="00C93905"/>
    <w:rsid w:val="00C949A9"/>
    <w:rsid w:val="00C9553A"/>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17F9"/>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3ECF"/>
    <w:rsid w:val="00DA60CA"/>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38F3"/>
    <w:rsid w:val="00DD67FC"/>
    <w:rsid w:val="00DD75F1"/>
    <w:rsid w:val="00DD77C5"/>
    <w:rsid w:val="00DE1D05"/>
    <w:rsid w:val="00DE2656"/>
    <w:rsid w:val="00DE32BD"/>
    <w:rsid w:val="00DE39E2"/>
    <w:rsid w:val="00DE3AEB"/>
    <w:rsid w:val="00DE53BE"/>
    <w:rsid w:val="00DE6946"/>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5182"/>
    <w:rsid w:val="00E55275"/>
    <w:rsid w:val="00E55368"/>
    <w:rsid w:val="00E566B9"/>
    <w:rsid w:val="00E57158"/>
    <w:rsid w:val="00E62EB3"/>
    <w:rsid w:val="00E63026"/>
    <w:rsid w:val="00E65646"/>
    <w:rsid w:val="00E65706"/>
    <w:rsid w:val="00E6602F"/>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97F"/>
    <w:rsid w:val="00EA760F"/>
    <w:rsid w:val="00EB0F7E"/>
    <w:rsid w:val="00EB273D"/>
    <w:rsid w:val="00EB3642"/>
    <w:rsid w:val="00EB3FE4"/>
    <w:rsid w:val="00EB63B8"/>
    <w:rsid w:val="00EB71D3"/>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6711"/>
    <w:rsid w:val="00F27985"/>
    <w:rsid w:val="00F3086A"/>
    <w:rsid w:val="00F30D58"/>
    <w:rsid w:val="00F3111A"/>
    <w:rsid w:val="00F33146"/>
    <w:rsid w:val="00F33208"/>
    <w:rsid w:val="00F335A3"/>
    <w:rsid w:val="00F33C9D"/>
    <w:rsid w:val="00F345D0"/>
    <w:rsid w:val="00F348A7"/>
    <w:rsid w:val="00F34FB9"/>
    <w:rsid w:val="00F37051"/>
    <w:rsid w:val="00F375BA"/>
    <w:rsid w:val="00F37DFF"/>
    <w:rsid w:val="00F40372"/>
    <w:rsid w:val="00F42CF1"/>
    <w:rsid w:val="00F42E15"/>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096F"/>
    <w:rsid w:val="00FB6254"/>
    <w:rsid w:val="00FC04CC"/>
    <w:rsid w:val="00FC0A9C"/>
    <w:rsid w:val="00FC12E6"/>
    <w:rsid w:val="00FC4273"/>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6768-9609-46F4-9624-FC8D3B66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ACT Bushfire Council Meeting Minutes - 6 March 2013</vt:lpstr>
    </vt:vector>
  </TitlesOfParts>
  <Company>Microsoft Corporation</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- 1st May 2013</dc:title>
  <dc:creator>ACT Rural Fire Service</dc:creator>
  <cp:lastModifiedBy>brioni young</cp:lastModifiedBy>
  <cp:revision>2</cp:revision>
  <cp:lastPrinted>2013-06-06T03:21:00Z</cp:lastPrinted>
  <dcterms:created xsi:type="dcterms:W3CDTF">2013-06-06T03:22:00Z</dcterms:created>
  <dcterms:modified xsi:type="dcterms:W3CDTF">2013-06-06T03:22:00Z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